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758"/>
      </w:tblGrid>
      <w:tr w:rsidR="00A8670B" w:rsidRPr="00556E18" w:rsidTr="000B3993">
        <w:tc>
          <w:tcPr>
            <w:tcW w:w="1818" w:type="dxa"/>
            <w:tcBorders>
              <w:top w:val="nil"/>
              <w:left w:val="nil"/>
              <w:bottom w:val="single" w:sz="4" w:space="0" w:color="auto"/>
              <w:right w:val="nil"/>
            </w:tcBorders>
          </w:tcPr>
          <w:p w:rsidR="00A8670B" w:rsidRPr="00556E18" w:rsidRDefault="00A8670B" w:rsidP="000B3993">
            <w:pPr>
              <w:rPr>
                <w:rFonts w:eastAsia="Times New Roman"/>
              </w:rPr>
            </w:pPr>
            <w:r>
              <w:br w:type="page"/>
            </w:r>
            <w:r w:rsidRPr="00556E18">
              <w:rPr>
                <w:noProof/>
              </w:rPr>
              <w:drawing>
                <wp:inline distT="0" distB="0" distL="0" distR="0" wp14:anchorId="5BE86B71" wp14:editId="7E6EC33C">
                  <wp:extent cx="99060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noFill/>
                          <a:ln>
                            <a:noFill/>
                          </a:ln>
                        </pic:spPr>
                      </pic:pic>
                    </a:graphicData>
                  </a:graphic>
                </wp:inline>
              </w:drawing>
            </w:r>
          </w:p>
        </w:tc>
        <w:tc>
          <w:tcPr>
            <w:tcW w:w="7758" w:type="dxa"/>
            <w:tcBorders>
              <w:top w:val="nil"/>
              <w:left w:val="nil"/>
              <w:bottom w:val="single" w:sz="4" w:space="0" w:color="auto"/>
              <w:right w:val="nil"/>
            </w:tcBorders>
          </w:tcPr>
          <w:p w:rsidR="00A8670B" w:rsidRPr="00556E18" w:rsidRDefault="00A8670B" w:rsidP="000B3993">
            <w:pPr>
              <w:rPr>
                <w:rFonts w:ascii="Times New Roman" w:hAnsi="Times New Roman" w:cs="Times New Roman"/>
                <w:sz w:val="24"/>
                <w:szCs w:val="24"/>
              </w:rPr>
            </w:pPr>
            <w:r w:rsidRPr="00556E18">
              <w:rPr>
                <w:rFonts w:ascii="Times New Roman" w:hAnsi="Times New Roman" w:cs="Times New Roman"/>
                <w:sz w:val="24"/>
                <w:szCs w:val="24"/>
              </w:rPr>
              <w:t xml:space="preserve">REDWOODS COMMUNITY COLLEGE DISTRICT                     BP 4225   Board Policy </w:t>
            </w:r>
          </w:p>
          <w:p w:rsidR="00A8670B" w:rsidRPr="00556E18" w:rsidRDefault="00A8670B" w:rsidP="000B3993">
            <w:pPr>
              <w:rPr>
                <w:rFonts w:ascii="Times New Roman" w:eastAsia="Times New Roman" w:hAnsi="Times New Roman" w:cs="Times New Roman"/>
                <w:sz w:val="24"/>
                <w:szCs w:val="24"/>
              </w:rPr>
            </w:pPr>
          </w:p>
          <w:p w:rsidR="00A8670B" w:rsidRPr="00556E18" w:rsidRDefault="00A8670B" w:rsidP="000B3993">
            <w:pPr>
              <w:tabs>
                <w:tab w:val="left" w:pos="1428"/>
              </w:tabs>
              <w:rPr>
                <w:rFonts w:ascii="Times New Roman" w:eastAsia="Times New Roman" w:hAnsi="Times New Roman" w:cs="Times New Roman"/>
                <w:sz w:val="24"/>
                <w:szCs w:val="24"/>
              </w:rPr>
            </w:pPr>
            <w:r w:rsidRPr="00556E18">
              <w:rPr>
                <w:rFonts w:ascii="Times New Roman" w:eastAsia="Times New Roman" w:hAnsi="Times New Roman" w:cs="Times New Roman"/>
                <w:sz w:val="24"/>
                <w:szCs w:val="24"/>
              </w:rPr>
              <w:tab/>
            </w:r>
          </w:p>
        </w:tc>
      </w:tr>
    </w:tbl>
    <w:p w:rsidR="00A8670B" w:rsidRDefault="00A8670B" w:rsidP="00A8670B">
      <w:pPr>
        <w:spacing w:after="0" w:line="240" w:lineRule="auto"/>
        <w:jc w:val="center"/>
        <w:rPr>
          <w:rFonts w:ascii="Times New Roman" w:hAnsi="Times New Roman" w:cs="Times New Roman"/>
          <w:b/>
          <w:sz w:val="24"/>
          <w:szCs w:val="24"/>
        </w:rPr>
      </w:pPr>
    </w:p>
    <w:p w:rsidR="00FD235E" w:rsidRPr="00556E18" w:rsidRDefault="00FD235E" w:rsidP="00A8670B">
      <w:pPr>
        <w:spacing w:after="0" w:line="240" w:lineRule="auto"/>
        <w:jc w:val="center"/>
        <w:rPr>
          <w:rFonts w:ascii="Times New Roman" w:hAnsi="Times New Roman" w:cs="Times New Roman"/>
          <w:b/>
          <w:sz w:val="24"/>
          <w:szCs w:val="24"/>
        </w:rPr>
      </w:pPr>
    </w:p>
    <w:p w:rsidR="00A8670B" w:rsidRPr="00556E18" w:rsidRDefault="00A8670B" w:rsidP="00FD235E">
      <w:pPr>
        <w:spacing w:after="0" w:line="240" w:lineRule="auto"/>
        <w:jc w:val="center"/>
        <w:rPr>
          <w:rFonts w:ascii="Times New Roman" w:hAnsi="Times New Roman" w:cs="Times New Roman"/>
          <w:b/>
          <w:sz w:val="24"/>
          <w:szCs w:val="24"/>
        </w:rPr>
      </w:pPr>
      <w:r w:rsidRPr="00556E18">
        <w:rPr>
          <w:rFonts w:ascii="Times New Roman" w:hAnsi="Times New Roman" w:cs="Times New Roman"/>
          <w:b/>
          <w:sz w:val="24"/>
          <w:szCs w:val="24"/>
        </w:rPr>
        <w:t>COURSE REPETITION</w:t>
      </w:r>
    </w:p>
    <w:p w:rsidR="00A8670B" w:rsidRPr="00556E18" w:rsidRDefault="00A8670B" w:rsidP="00FD235E">
      <w:pPr>
        <w:spacing w:after="0" w:line="240" w:lineRule="auto"/>
        <w:jc w:val="center"/>
        <w:rPr>
          <w:rFonts w:ascii="Times New Roman" w:hAnsi="Times New Roman" w:cs="Times New Roman"/>
          <w:b/>
          <w:sz w:val="24"/>
          <w:szCs w:val="24"/>
        </w:rPr>
      </w:pPr>
    </w:p>
    <w:p w:rsidR="00A8670B" w:rsidRPr="00556E18" w:rsidRDefault="00A8670B" w:rsidP="00FD235E">
      <w:pPr>
        <w:spacing w:after="0" w:line="240" w:lineRule="auto"/>
        <w:rPr>
          <w:rFonts w:ascii="Times New Roman" w:hAnsi="Times New Roman" w:cs="Times New Roman"/>
          <w:sz w:val="24"/>
          <w:szCs w:val="24"/>
        </w:rPr>
      </w:pPr>
      <w:r w:rsidRPr="00556E18">
        <w:rPr>
          <w:rFonts w:ascii="Times New Roman" w:hAnsi="Times New Roman" w:cs="Times New Roman"/>
          <w:sz w:val="24"/>
          <w:szCs w:val="24"/>
        </w:rPr>
        <w:t xml:space="preserve">Course enrollment occurs when a student receives an evaluative (A, B, C, D, F, P/NP, CR/NC) or </w:t>
      </w:r>
      <w:proofErr w:type="spellStart"/>
      <w:r w:rsidRPr="00556E18">
        <w:rPr>
          <w:rFonts w:ascii="Times New Roman" w:hAnsi="Times New Roman" w:cs="Times New Roman"/>
          <w:sz w:val="24"/>
          <w:szCs w:val="24"/>
        </w:rPr>
        <w:t>nonevaluative</w:t>
      </w:r>
      <w:proofErr w:type="spellEnd"/>
      <w:r w:rsidRPr="00556E18">
        <w:rPr>
          <w:rFonts w:ascii="Times New Roman" w:hAnsi="Times New Roman" w:cs="Times New Roman"/>
          <w:sz w:val="24"/>
          <w:szCs w:val="24"/>
        </w:rPr>
        <w:t xml:space="preserve"> (I, W) symbol for a course. Enrollments include any combination of repetitions and withdrawals.</w:t>
      </w:r>
    </w:p>
    <w:p w:rsidR="00A8670B" w:rsidRPr="00556E18" w:rsidRDefault="00A8670B" w:rsidP="00FD235E">
      <w:pPr>
        <w:spacing w:after="0" w:line="240" w:lineRule="auto"/>
        <w:rPr>
          <w:rFonts w:ascii="Times New Roman" w:hAnsi="Times New Roman" w:cs="Times New Roman"/>
          <w:sz w:val="24"/>
          <w:szCs w:val="24"/>
        </w:rPr>
      </w:pPr>
    </w:p>
    <w:p w:rsidR="00A8670B" w:rsidRPr="00556E18" w:rsidRDefault="00A8670B" w:rsidP="00FD235E">
      <w:pPr>
        <w:spacing w:after="0" w:line="240" w:lineRule="auto"/>
        <w:rPr>
          <w:rFonts w:ascii="Times New Roman" w:hAnsi="Times New Roman" w:cs="Times New Roman"/>
          <w:sz w:val="24"/>
          <w:szCs w:val="24"/>
        </w:rPr>
      </w:pPr>
      <w:r w:rsidRPr="00556E18">
        <w:rPr>
          <w:rFonts w:ascii="Times New Roman" w:hAnsi="Times New Roman" w:cs="Times New Roman"/>
          <w:sz w:val="24"/>
          <w:szCs w:val="24"/>
        </w:rPr>
        <w:t>College of the Redwoods, in accordance with Title 5 §55040, allows repetition to occur only under the following circumstances:</w:t>
      </w:r>
    </w:p>
    <w:p w:rsidR="00080884" w:rsidRDefault="00080884" w:rsidP="00FD235E">
      <w:pPr>
        <w:spacing w:after="0" w:line="240" w:lineRule="auto"/>
        <w:ind w:left="720"/>
        <w:rPr>
          <w:rFonts w:ascii="Times New Roman" w:hAnsi="Times New Roman" w:cs="Times New Roman"/>
          <w:sz w:val="24"/>
          <w:szCs w:val="24"/>
        </w:rPr>
      </w:pPr>
    </w:p>
    <w:p w:rsidR="00080884" w:rsidRPr="00FD16D6" w:rsidRDefault="00A8670B" w:rsidP="00FD235E">
      <w:pPr>
        <w:pStyle w:val="ListParagraph"/>
        <w:numPr>
          <w:ilvl w:val="0"/>
          <w:numId w:val="4"/>
        </w:numPr>
        <w:spacing w:after="120" w:line="240" w:lineRule="auto"/>
        <w:ind w:hanging="720"/>
        <w:contextualSpacing w:val="0"/>
        <w:rPr>
          <w:rFonts w:ascii="Times New Roman" w:hAnsi="Times New Roman" w:cs="Times New Roman"/>
          <w:sz w:val="24"/>
          <w:szCs w:val="24"/>
        </w:rPr>
      </w:pPr>
      <w:r w:rsidRPr="00FD16D6">
        <w:rPr>
          <w:rFonts w:ascii="Times New Roman" w:hAnsi="Times New Roman" w:cs="Times New Roman"/>
          <w:sz w:val="24"/>
          <w:szCs w:val="24"/>
        </w:rPr>
        <w:t>Repetition to Alleviate Substand</w:t>
      </w:r>
      <w:bookmarkStart w:id="0" w:name="_GoBack"/>
      <w:bookmarkEnd w:id="0"/>
      <w:r w:rsidRPr="00FD16D6">
        <w:rPr>
          <w:rFonts w:ascii="Times New Roman" w:hAnsi="Times New Roman" w:cs="Times New Roman"/>
          <w:sz w:val="24"/>
          <w:szCs w:val="24"/>
        </w:rPr>
        <w:t>ard Course Work (per Title 5 §55042).</w:t>
      </w:r>
    </w:p>
    <w:p w:rsidR="00A8670B" w:rsidRPr="00FD16D6" w:rsidRDefault="00A8670B" w:rsidP="00FD235E">
      <w:pPr>
        <w:pStyle w:val="ListParagraph"/>
        <w:numPr>
          <w:ilvl w:val="0"/>
          <w:numId w:val="4"/>
        </w:numPr>
        <w:spacing w:after="120" w:line="240" w:lineRule="auto"/>
        <w:ind w:hanging="720"/>
        <w:contextualSpacing w:val="0"/>
        <w:rPr>
          <w:rFonts w:ascii="Times New Roman" w:hAnsi="Times New Roman" w:cs="Times New Roman"/>
          <w:sz w:val="24"/>
          <w:szCs w:val="24"/>
        </w:rPr>
      </w:pPr>
      <w:r w:rsidRPr="00FD16D6">
        <w:rPr>
          <w:rFonts w:ascii="Times New Roman" w:hAnsi="Times New Roman" w:cs="Times New Roman"/>
          <w:sz w:val="24"/>
          <w:szCs w:val="24"/>
        </w:rPr>
        <w:t xml:space="preserve">Course Has Been Designated as Repeatable (per Title 5 §55040, 55041). </w:t>
      </w:r>
    </w:p>
    <w:p w:rsidR="00A8670B" w:rsidRPr="00FD16D6" w:rsidRDefault="00A8670B" w:rsidP="00FD235E">
      <w:pPr>
        <w:pStyle w:val="ListParagraph"/>
        <w:numPr>
          <w:ilvl w:val="0"/>
          <w:numId w:val="4"/>
        </w:numPr>
        <w:spacing w:after="120" w:line="240" w:lineRule="auto"/>
        <w:ind w:hanging="720"/>
        <w:contextualSpacing w:val="0"/>
        <w:rPr>
          <w:rFonts w:ascii="Times New Roman" w:hAnsi="Times New Roman" w:cs="Times New Roman"/>
          <w:sz w:val="24"/>
          <w:szCs w:val="24"/>
        </w:rPr>
      </w:pPr>
      <w:r w:rsidRPr="00FD16D6">
        <w:rPr>
          <w:rFonts w:ascii="Times New Roman" w:hAnsi="Times New Roman" w:cs="Times New Roman"/>
          <w:sz w:val="24"/>
          <w:szCs w:val="24"/>
        </w:rPr>
        <w:t xml:space="preserve">Repetition Due to Significant Lapse of Time (per Title 5 §55043). </w:t>
      </w:r>
    </w:p>
    <w:p w:rsidR="00A8670B" w:rsidRPr="00FD16D6" w:rsidRDefault="00A8670B" w:rsidP="00FD235E">
      <w:pPr>
        <w:pStyle w:val="ListParagraph"/>
        <w:numPr>
          <w:ilvl w:val="0"/>
          <w:numId w:val="4"/>
        </w:numPr>
        <w:spacing w:after="120" w:line="240" w:lineRule="auto"/>
        <w:ind w:hanging="720"/>
        <w:contextualSpacing w:val="0"/>
        <w:rPr>
          <w:rFonts w:ascii="Times New Roman" w:hAnsi="Times New Roman" w:cs="Times New Roman"/>
          <w:sz w:val="24"/>
          <w:szCs w:val="24"/>
        </w:rPr>
      </w:pPr>
      <w:r w:rsidRPr="00FD16D6">
        <w:rPr>
          <w:rFonts w:ascii="Times New Roman" w:hAnsi="Times New Roman" w:cs="Times New Roman"/>
          <w:sz w:val="24"/>
          <w:szCs w:val="24"/>
        </w:rPr>
        <w:t xml:space="preserve">Repetition Due to Extenuating Circumstances (per Title 5 §55045). </w:t>
      </w:r>
    </w:p>
    <w:p w:rsidR="00A8670B" w:rsidRPr="00FD16D6" w:rsidRDefault="00A8670B" w:rsidP="00FD235E">
      <w:pPr>
        <w:pStyle w:val="ListParagraph"/>
        <w:numPr>
          <w:ilvl w:val="0"/>
          <w:numId w:val="4"/>
        </w:numPr>
        <w:spacing w:after="120" w:line="240" w:lineRule="auto"/>
        <w:ind w:hanging="720"/>
        <w:contextualSpacing w:val="0"/>
        <w:rPr>
          <w:rFonts w:ascii="Times New Roman" w:hAnsi="Times New Roman" w:cs="Times New Roman"/>
          <w:sz w:val="24"/>
          <w:szCs w:val="24"/>
        </w:rPr>
      </w:pPr>
      <w:r w:rsidRPr="00FD16D6">
        <w:rPr>
          <w:rFonts w:ascii="Times New Roman" w:hAnsi="Times New Roman" w:cs="Times New Roman"/>
          <w:sz w:val="24"/>
          <w:szCs w:val="24"/>
        </w:rPr>
        <w:t>Repetition of Occupational Work Experience Education (per Title 5 §55253, §55040(c</w:t>
      </w:r>
      <w:proofErr w:type="gramStart"/>
      <w:r w:rsidRPr="00FD16D6">
        <w:rPr>
          <w:rFonts w:ascii="Times New Roman" w:hAnsi="Times New Roman" w:cs="Times New Roman"/>
          <w:sz w:val="24"/>
          <w:szCs w:val="24"/>
        </w:rPr>
        <w:t>)(</w:t>
      </w:r>
      <w:proofErr w:type="gramEnd"/>
      <w:r w:rsidRPr="00FD16D6">
        <w:rPr>
          <w:rFonts w:ascii="Times New Roman" w:hAnsi="Times New Roman" w:cs="Times New Roman"/>
          <w:sz w:val="24"/>
          <w:szCs w:val="24"/>
        </w:rPr>
        <w:t xml:space="preserve">6)). </w:t>
      </w:r>
    </w:p>
    <w:p w:rsidR="00A8670B" w:rsidRPr="00FD16D6" w:rsidRDefault="00A8670B" w:rsidP="00FD235E">
      <w:pPr>
        <w:pStyle w:val="ListParagraph"/>
        <w:numPr>
          <w:ilvl w:val="0"/>
          <w:numId w:val="4"/>
        </w:numPr>
        <w:spacing w:after="120" w:line="240" w:lineRule="auto"/>
        <w:ind w:hanging="720"/>
        <w:contextualSpacing w:val="0"/>
        <w:rPr>
          <w:rFonts w:ascii="Times New Roman" w:hAnsi="Times New Roman" w:cs="Times New Roman"/>
          <w:sz w:val="24"/>
          <w:szCs w:val="24"/>
        </w:rPr>
      </w:pPr>
      <w:r w:rsidRPr="00FD16D6">
        <w:rPr>
          <w:rFonts w:ascii="Times New Roman" w:hAnsi="Times New Roman" w:cs="Times New Roman"/>
          <w:sz w:val="24"/>
          <w:szCs w:val="24"/>
        </w:rPr>
        <w:t>Repetition of Educational Assistance Classes for Students with Disabilities (per Title 5, §§55040(c</w:t>
      </w:r>
      <w:proofErr w:type="gramStart"/>
      <w:r w:rsidRPr="00FD16D6">
        <w:rPr>
          <w:rFonts w:ascii="Times New Roman" w:hAnsi="Times New Roman" w:cs="Times New Roman"/>
          <w:sz w:val="24"/>
          <w:szCs w:val="24"/>
        </w:rPr>
        <w:t>)(</w:t>
      </w:r>
      <w:proofErr w:type="gramEnd"/>
      <w:r w:rsidRPr="00FD16D6">
        <w:rPr>
          <w:rFonts w:ascii="Times New Roman" w:hAnsi="Times New Roman" w:cs="Times New Roman"/>
          <w:sz w:val="24"/>
          <w:szCs w:val="24"/>
        </w:rPr>
        <w:t xml:space="preserve">7), 56029, 58161(c)(2)). </w:t>
      </w:r>
    </w:p>
    <w:p w:rsidR="00A8670B" w:rsidRPr="00FD16D6" w:rsidRDefault="00A8670B" w:rsidP="00FD235E">
      <w:pPr>
        <w:pStyle w:val="ListParagraph"/>
        <w:numPr>
          <w:ilvl w:val="0"/>
          <w:numId w:val="4"/>
        </w:numPr>
        <w:spacing w:after="120" w:line="240" w:lineRule="auto"/>
        <w:ind w:hanging="720"/>
        <w:contextualSpacing w:val="0"/>
        <w:rPr>
          <w:rFonts w:ascii="Times New Roman" w:hAnsi="Times New Roman" w:cs="Times New Roman"/>
          <w:sz w:val="24"/>
          <w:szCs w:val="24"/>
        </w:rPr>
      </w:pPr>
      <w:r w:rsidRPr="00FD16D6">
        <w:rPr>
          <w:rFonts w:ascii="Times New Roman" w:hAnsi="Times New Roman" w:cs="Times New Roman"/>
          <w:sz w:val="24"/>
          <w:szCs w:val="24"/>
        </w:rPr>
        <w:t>Repetition to Meet a Legally Mandated Training Requirement (per Title 5 §55040(b</w:t>
      </w:r>
      <w:proofErr w:type="gramStart"/>
      <w:r w:rsidRPr="00FD16D6">
        <w:rPr>
          <w:rFonts w:ascii="Times New Roman" w:hAnsi="Times New Roman" w:cs="Times New Roman"/>
          <w:sz w:val="24"/>
          <w:szCs w:val="24"/>
        </w:rPr>
        <w:t>)(</w:t>
      </w:r>
      <w:proofErr w:type="gramEnd"/>
      <w:r w:rsidRPr="00FD16D6">
        <w:rPr>
          <w:rFonts w:ascii="Times New Roman" w:hAnsi="Times New Roman" w:cs="Times New Roman"/>
          <w:sz w:val="24"/>
          <w:szCs w:val="24"/>
        </w:rPr>
        <w:t xml:space="preserve">8)). </w:t>
      </w:r>
    </w:p>
    <w:p w:rsidR="00A8670B" w:rsidRPr="00FD16D6" w:rsidRDefault="00A8670B" w:rsidP="00FD235E">
      <w:pPr>
        <w:pStyle w:val="ListParagraph"/>
        <w:numPr>
          <w:ilvl w:val="0"/>
          <w:numId w:val="4"/>
        </w:numPr>
        <w:spacing w:after="120" w:line="240" w:lineRule="auto"/>
        <w:ind w:hanging="720"/>
        <w:contextualSpacing w:val="0"/>
        <w:rPr>
          <w:rFonts w:ascii="Times New Roman" w:hAnsi="Times New Roman" w:cs="Times New Roman"/>
          <w:sz w:val="24"/>
          <w:szCs w:val="24"/>
        </w:rPr>
      </w:pPr>
      <w:r w:rsidRPr="00FD16D6">
        <w:rPr>
          <w:rFonts w:ascii="Times New Roman" w:hAnsi="Times New Roman" w:cs="Times New Roman"/>
          <w:sz w:val="24"/>
          <w:szCs w:val="24"/>
        </w:rPr>
        <w:t>Repetition Due to a Significant Change in Industry or Licensure Standards (per Title 5 §55040(b</w:t>
      </w:r>
      <w:proofErr w:type="gramStart"/>
      <w:r w:rsidRPr="00FD16D6">
        <w:rPr>
          <w:rFonts w:ascii="Times New Roman" w:hAnsi="Times New Roman" w:cs="Times New Roman"/>
          <w:sz w:val="24"/>
          <w:szCs w:val="24"/>
        </w:rPr>
        <w:t>)(</w:t>
      </w:r>
      <w:proofErr w:type="gramEnd"/>
      <w:r w:rsidRPr="00FD16D6">
        <w:rPr>
          <w:rFonts w:ascii="Times New Roman" w:hAnsi="Times New Roman" w:cs="Times New Roman"/>
          <w:sz w:val="24"/>
          <w:szCs w:val="24"/>
        </w:rPr>
        <w:t xml:space="preserve">9)). </w:t>
      </w:r>
    </w:p>
    <w:p w:rsidR="00A8670B" w:rsidRPr="00FD16D6" w:rsidRDefault="00A8670B" w:rsidP="00FD235E">
      <w:pPr>
        <w:pStyle w:val="ListParagraph"/>
        <w:numPr>
          <w:ilvl w:val="0"/>
          <w:numId w:val="4"/>
        </w:numPr>
        <w:spacing w:after="120" w:line="240" w:lineRule="auto"/>
        <w:ind w:hanging="720"/>
        <w:contextualSpacing w:val="0"/>
        <w:rPr>
          <w:rFonts w:ascii="Times New Roman" w:hAnsi="Times New Roman" w:cs="Times New Roman"/>
          <w:sz w:val="24"/>
          <w:szCs w:val="24"/>
        </w:rPr>
      </w:pPr>
      <w:r w:rsidRPr="00FD16D6">
        <w:rPr>
          <w:rFonts w:ascii="Times New Roman" w:hAnsi="Times New Roman" w:cs="Times New Roman"/>
          <w:sz w:val="24"/>
          <w:szCs w:val="24"/>
        </w:rPr>
        <w:t>Repetition of Active Participatory Courses that are Related in Content (per Title 5, §§55040(c)).</w:t>
      </w:r>
    </w:p>
    <w:p w:rsidR="00A8670B" w:rsidRPr="00556E18" w:rsidRDefault="00A8670B" w:rsidP="00FD235E">
      <w:pPr>
        <w:spacing w:after="0" w:line="240" w:lineRule="auto"/>
        <w:ind w:left="720"/>
        <w:rPr>
          <w:rFonts w:ascii="Times New Roman" w:hAnsi="Times New Roman" w:cs="Times New Roman"/>
          <w:sz w:val="24"/>
          <w:szCs w:val="24"/>
        </w:rPr>
      </w:pPr>
    </w:p>
    <w:p w:rsidR="00A8670B" w:rsidRPr="00556E18" w:rsidRDefault="00A8670B" w:rsidP="00FD235E">
      <w:pPr>
        <w:spacing w:after="0" w:line="240" w:lineRule="auto"/>
        <w:rPr>
          <w:rFonts w:ascii="Times New Roman" w:hAnsi="Times New Roman" w:cs="Times New Roman"/>
          <w:sz w:val="24"/>
          <w:szCs w:val="24"/>
        </w:rPr>
      </w:pPr>
      <w:r w:rsidRPr="002477EF">
        <w:rPr>
          <w:rFonts w:ascii="Times New Roman" w:hAnsi="Times New Roman" w:cs="Times New Roman"/>
          <w:strike/>
          <w:sz w:val="24"/>
          <w:szCs w:val="24"/>
        </w:rPr>
        <w:t xml:space="preserve">Generally, a student may enroll again in a course as long as the total enrollments do not exceed three </w:t>
      </w:r>
      <w:r w:rsidRPr="002477EF">
        <w:rPr>
          <w:rFonts w:ascii="Times New Roman" w:hAnsi="Times New Roman" w:cs="Times New Roman"/>
          <w:i/>
          <w:strike/>
          <w:sz w:val="24"/>
          <w:szCs w:val="24"/>
        </w:rPr>
        <w:t>and</w:t>
      </w:r>
      <w:r w:rsidRPr="002477EF">
        <w:rPr>
          <w:rFonts w:ascii="Times New Roman" w:hAnsi="Times New Roman" w:cs="Times New Roman"/>
          <w:strike/>
          <w:sz w:val="24"/>
          <w:szCs w:val="24"/>
        </w:rPr>
        <w:t xml:space="preserve"> one of the above circumstances is met.</w:t>
      </w:r>
      <w:r w:rsidRPr="002477EF">
        <w:rPr>
          <w:rFonts w:ascii="Times New Roman" w:hAnsi="Times New Roman" w:cs="Times New Roman"/>
          <w:sz w:val="24"/>
          <w:szCs w:val="24"/>
        </w:rPr>
        <w:t xml:space="preserve"> In</w:t>
      </w:r>
      <w:r w:rsidRPr="00556E18">
        <w:rPr>
          <w:rFonts w:ascii="Times New Roman" w:hAnsi="Times New Roman" w:cs="Times New Roman"/>
          <w:sz w:val="24"/>
          <w:szCs w:val="24"/>
        </w:rPr>
        <w:t xml:space="preserve"> each circumstance, there are specific requirements as to </w:t>
      </w:r>
      <w:r w:rsidR="00D44465">
        <w:rPr>
          <w:rFonts w:ascii="Times New Roman" w:hAnsi="Times New Roman" w:cs="Times New Roman"/>
          <w:b/>
          <w:sz w:val="24"/>
          <w:szCs w:val="24"/>
        </w:rPr>
        <w:t xml:space="preserve">the total number of enrollments and </w:t>
      </w:r>
      <w:r w:rsidRPr="00556E18">
        <w:rPr>
          <w:rFonts w:ascii="Times New Roman" w:hAnsi="Times New Roman" w:cs="Times New Roman"/>
          <w:sz w:val="24"/>
          <w:szCs w:val="24"/>
        </w:rPr>
        <w:t xml:space="preserve">which grades are to be counted in the student’s cumulative </w:t>
      </w:r>
      <w:r w:rsidRPr="00D44465">
        <w:rPr>
          <w:rFonts w:ascii="Times New Roman" w:hAnsi="Times New Roman" w:cs="Times New Roman"/>
          <w:strike/>
          <w:sz w:val="24"/>
          <w:szCs w:val="24"/>
        </w:rPr>
        <w:t>grade point average</w:t>
      </w:r>
      <w:r w:rsidRPr="00556E18">
        <w:rPr>
          <w:rFonts w:ascii="Times New Roman" w:hAnsi="Times New Roman" w:cs="Times New Roman"/>
          <w:sz w:val="24"/>
          <w:szCs w:val="24"/>
        </w:rPr>
        <w:t xml:space="preserve"> </w:t>
      </w:r>
      <w:r w:rsidR="00D44465">
        <w:rPr>
          <w:rFonts w:ascii="Times New Roman" w:hAnsi="Times New Roman" w:cs="Times New Roman"/>
          <w:b/>
          <w:sz w:val="24"/>
          <w:szCs w:val="24"/>
        </w:rPr>
        <w:t xml:space="preserve">Grade-Point Average </w:t>
      </w:r>
      <w:r w:rsidRPr="00556E18">
        <w:rPr>
          <w:rFonts w:ascii="Times New Roman" w:hAnsi="Times New Roman" w:cs="Times New Roman"/>
          <w:sz w:val="24"/>
          <w:szCs w:val="24"/>
        </w:rPr>
        <w:t>(See AP 4225 Course Repetitions for specifics).  Nevertheless, the student’s permanent academic record will clearly indicate all enrollments and symbols received ensuring a true and complete academic history. Nothing in this policy and associated administrative procedure conflicts with policies pertaining to the finality of grades assigned by instructors or the retention and destruction of student records.</w:t>
      </w:r>
    </w:p>
    <w:p w:rsidR="00A8670B" w:rsidRPr="00556E18" w:rsidRDefault="00A8670B" w:rsidP="00FD235E">
      <w:pPr>
        <w:spacing w:after="0" w:line="240" w:lineRule="auto"/>
        <w:rPr>
          <w:rFonts w:ascii="Times New Roman" w:hAnsi="Times New Roman" w:cs="Times New Roman"/>
          <w:sz w:val="24"/>
          <w:szCs w:val="24"/>
        </w:rPr>
      </w:pPr>
    </w:p>
    <w:p w:rsidR="00A8670B" w:rsidRPr="00556E18" w:rsidRDefault="00A8670B" w:rsidP="00FD235E">
      <w:pPr>
        <w:spacing w:after="0" w:line="240" w:lineRule="auto"/>
        <w:rPr>
          <w:rFonts w:ascii="Times New Roman" w:hAnsi="Times New Roman" w:cs="Times New Roman"/>
          <w:sz w:val="24"/>
          <w:szCs w:val="24"/>
        </w:rPr>
      </w:pPr>
    </w:p>
    <w:p w:rsidR="00A8670B" w:rsidRPr="00556E18" w:rsidRDefault="00A8670B" w:rsidP="00FD235E">
      <w:pPr>
        <w:spacing w:after="0" w:line="240" w:lineRule="auto"/>
        <w:rPr>
          <w:rFonts w:ascii="Times New Roman" w:hAnsi="Times New Roman" w:cs="Times New Roman"/>
          <w:sz w:val="24"/>
          <w:szCs w:val="24"/>
        </w:rPr>
      </w:pPr>
      <w:r w:rsidRPr="00556E18">
        <w:rPr>
          <w:rFonts w:ascii="Times New Roman" w:hAnsi="Times New Roman" w:cs="Times New Roman"/>
          <w:sz w:val="24"/>
          <w:szCs w:val="24"/>
        </w:rPr>
        <w:lastRenderedPageBreak/>
        <w:t>Reference:</w:t>
      </w:r>
    </w:p>
    <w:p w:rsidR="00A8670B" w:rsidRPr="00556E18" w:rsidRDefault="00A8670B" w:rsidP="00FD235E">
      <w:pPr>
        <w:spacing w:after="0" w:line="240" w:lineRule="auto"/>
        <w:rPr>
          <w:rFonts w:ascii="Times New Roman" w:hAnsi="Times New Roman" w:cs="Times New Roman"/>
          <w:sz w:val="24"/>
          <w:szCs w:val="24"/>
        </w:rPr>
      </w:pPr>
      <w:r w:rsidRPr="00556E18">
        <w:rPr>
          <w:rFonts w:ascii="Times New Roman" w:hAnsi="Times New Roman" w:cs="Times New Roman"/>
          <w:sz w:val="24"/>
          <w:szCs w:val="24"/>
        </w:rPr>
        <w:tab/>
        <w:t>Title 5 §55024 (a</w:t>
      </w:r>
      <w:proofErr w:type="gramStart"/>
      <w:r w:rsidRPr="00556E18">
        <w:rPr>
          <w:rFonts w:ascii="Times New Roman" w:hAnsi="Times New Roman" w:cs="Times New Roman"/>
          <w:sz w:val="24"/>
          <w:szCs w:val="24"/>
        </w:rPr>
        <w:t>)(</w:t>
      </w:r>
      <w:proofErr w:type="gramEnd"/>
      <w:r w:rsidRPr="00556E18">
        <w:rPr>
          <w:rFonts w:ascii="Times New Roman" w:hAnsi="Times New Roman" w:cs="Times New Roman"/>
          <w:sz w:val="24"/>
          <w:szCs w:val="24"/>
        </w:rPr>
        <w:t>9)</w:t>
      </w:r>
    </w:p>
    <w:p w:rsidR="00A8670B" w:rsidRPr="00556E18" w:rsidRDefault="00A8670B" w:rsidP="00FD235E">
      <w:pPr>
        <w:spacing w:after="0" w:line="240" w:lineRule="auto"/>
        <w:rPr>
          <w:rFonts w:ascii="Times New Roman" w:hAnsi="Times New Roman" w:cs="Times New Roman"/>
          <w:sz w:val="24"/>
          <w:szCs w:val="24"/>
        </w:rPr>
      </w:pPr>
      <w:r w:rsidRPr="00556E18">
        <w:rPr>
          <w:rFonts w:ascii="Times New Roman" w:hAnsi="Times New Roman" w:cs="Times New Roman"/>
          <w:sz w:val="24"/>
          <w:szCs w:val="24"/>
        </w:rPr>
        <w:tab/>
        <w:t>Title 5 §55040</w:t>
      </w:r>
    </w:p>
    <w:p w:rsidR="00A8670B" w:rsidRPr="00556E18" w:rsidRDefault="00A8670B" w:rsidP="00FD235E">
      <w:pPr>
        <w:spacing w:after="0" w:line="240" w:lineRule="auto"/>
        <w:rPr>
          <w:rFonts w:ascii="Times New Roman" w:hAnsi="Times New Roman" w:cs="Times New Roman"/>
          <w:sz w:val="24"/>
          <w:szCs w:val="24"/>
        </w:rPr>
      </w:pPr>
    </w:p>
    <w:p w:rsidR="00A8670B" w:rsidRDefault="00A8670B" w:rsidP="00FD235E">
      <w:pPr>
        <w:spacing w:after="0" w:line="240" w:lineRule="auto"/>
        <w:rPr>
          <w:rFonts w:ascii="Times New Roman" w:hAnsi="Times New Roman" w:cs="Times New Roman"/>
          <w:sz w:val="24"/>
          <w:szCs w:val="24"/>
        </w:rPr>
      </w:pPr>
    </w:p>
    <w:p w:rsidR="00FD235E" w:rsidRPr="00556E18" w:rsidRDefault="00FD235E" w:rsidP="00FD235E">
      <w:pPr>
        <w:spacing w:after="0" w:line="240" w:lineRule="auto"/>
        <w:rPr>
          <w:rFonts w:ascii="Times New Roman" w:hAnsi="Times New Roman" w:cs="Times New Roman"/>
          <w:sz w:val="24"/>
          <w:szCs w:val="24"/>
        </w:rPr>
      </w:pPr>
    </w:p>
    <w:p w:rsidR="00A8670B" w:rsidRPr="00556E18" w:rsidRDefault="00A8670B" w:rsidP="00FD235E">
      <w:pPr>
        <w:spacing w:after="0" w:line="240" w:lineRule="auto"/>
        <w:rPr>
          <w:rFonts w:ascii="Times New Roman" w:hAnsi="Times New Roman" w:cs="Times New Roman"/>
          <w:sz w:val="20"/>
          <w:szCs w:val="20"/>
        </w:rPr>
      </w:pPr>
      <w:r w:rsidRPr="00556E18">
        <w:rPr>
          <w:rFonts w:ascii="Times New Roman" w:hAnsi="Times New Roman" w:cs="Times New Roman"/>
          <w:sz w:val="20"/>
          <w:szCs w:val="20"/>
        </w:rPr>
        <w:t>New Board Policy</w:t>
      </w:r>
    </w:p>
    <w:p w:rsidR="00A8670B" w:rsidRDefault="0058749D" w:rsidP="00FD235E">
      <w:pPr>
        <w:spacing w:after="0" w:line="240" w:lineRule="auto"/>
        <w:rPr>
          <w:ins w:id="1" w:author="Debbie Williams" w:date="2016-12-13T13:31:00Z"/>
          <w:rFonts w:ascii="Times New Roman" w:hAnsi="Times New Roman" w:cs="Times New Roman"/>
          <w:sz w:val="20"/>
          <w:szCs w:val="20"/>
        </w:rPr>
      </w:pPr>
      <w:r>
        <w:rPr>
          <w:rFonts w:ascii="Times New Roman" w:hAnsi="Times New Roman" w:cs="Times New Roman"/>
          <w:sz w:val="20"/>
          <w:szCs w:val="20"/>
        </w:rPr>
        <w:t xml:space="preserve">Built by ASPC; </w:t>
      </w:r>
      <w:r w:rsidR="00A8670B" w:rsidRPr="00556E18">
        <w:rPr>
          <w:rFonts w:ascii="Times New Roman" w:hAnsi="Times New Roman" w:cs="Times New Roman"/>
          <w:sz w:val="20"/>
          <w:szCs w:val="20"/>
        </w:rPr>
        <w:t>Approv</w:t>
      </w:r>
      <w:r w:rsidR="00C10891">
        <w:rPr>
          <w:rFonts w:ascii="Times New Roman" w:hAnsi="Times New Roman" w:cs="Times New Roman"/>
          <w:sz w:val="20"/>
          <w:szCs w:val="20"/>
        </w:rPr>
        <w:t>ed by Academic Senate xx/xx/2017</w:t>
      </w:r>
    </w:p>
    <w:p w:rsidR="00A15017" w:rsidRPr="00A15017" w:rsidRDefault="00A15017" w:rsidP="003B7518">
      <w:pPr>
        <w:spacing w:after="0" w:line="240" w:lineRule="auto"/>
        <w:rPr>
          <w:rFonts w:ascii="Times New Roman" w:hAnsi="Times New Roman" w:cs="Times New Roman"/>
          <w:sz w:val="20"/>
          <w:szCs w:val="20"/>
        </w:rPr>
      </w:pPr>
    </w:p>
    <w:sectPr w:rsidR="00A15017" w:rsidRPr="00A15017" w:rsidSect="00AB1FB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730" w:rsidRDefault="009B3730" w:rsidP="00A15017">
      <w:pPr>
        <w:spacing w:after="0" w:line="240" w:lineRule="auto"/>
      </w:pPr>
      <w:r>
        <w:separator/>
      </w:r>
    </w:p>
  </w:endnote>
  <w:endnote w:type="continuationSeparator" w:id="0">
    <w:p w:rsidR="009B3730" w:rsidRDefault="009B3730" w:rsidP="00A15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730" w:rsidRDefault="009B3730" w:rsidP="00A15017">
      <w:pPr>
        <w:spacing w:after="0" w:line="240" w:lineRule="auto"/>
      </w:pPr>
      <w:r>
        <w:separator/>
      </w:r>
    </w:p>
  </w:footnote>
  <w:footnote w:type="continuationSeparator" w:id="0">
    <w:p w:rsidR="009B3730" w:rsidRDefault="009B3730" w:rsidP="00A15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1A6" w:rsidRDefault="00B401A6">
    <w:pPr>
      <w:pStyle w:val="Header"/>
    </w:pPr>
    <w:r>
      <w:t>New Board Policy to accompany existing (revised) Administrative Procedure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6E6A"/>
    <w:multiLevelType w:val="hybridMultilevel"/>
    <w:tmpl w:val="7130AD4C"/>
    <w:lvl w:ilvl="0" w:tplc="8EAAAE3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197ECE"/>
    <w:multiLevelType w:val="hybridMultilevel"/>
    <w:tmpl w:val="A2AADF72"/>
    <w:lvl w:ilvl="0" w:tplc="6434A6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E130DD"/>
    <w:multiLevelType w:val="hybridMultilevel"/>
    <w:tmpl w:val="8770679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0763625"/>
    <w:multiLevelType w:val="hybridMultilevel"/>
    <w:tmpl w:val="3A9CC858"/>
    <w:lvl w:ilvl="0" w:tplc="7B447B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49"/>
    <w:rsid w:val="00001149"/>
    <w:rsid w:val="00055DFB"/>
    <w:rsid w:val="000651DB"/>
    <w:rsid w:val="00080884"/>
    <w:rsid w:val="001F0758"/>
    <w:rsid w:val="00211490"/>
    <w:rsid w:val="002477EF"/>
    <w:rsid w:val="002F3928"/>
    <w:rsid w:val="00334C0F"/>
    <w:rsid w:val="003421C1"/>
    <w:rsid w:val="00356887"/>
    <w:rsid w:val="003B7518"/>
    <w:rsid w:val="004508AC"/>
    <w:rsid w:val="00450EB1"/>
    <w:rsid w:val="00556E18"/>
    <w:rsid w:val="00580F40"/>
    <w:rsid w:val="0058489C"/>
    <w:rsid w:val="00586E64"/>
    <w:rsid w:val="0058749D"/>
    <w:rsid w:val="005C21C9"/>
    <w:rsid w:val="005C3B2E"/>
    <w:rsid w:val="005E019B"/>
    <w:rsid w:val="00621D68"/>
    <w:rsid w:val="006821EC"/>
    <w:rsid w:val="00695A2E"/>
    <w:rsid w:val="006E16AE"/>
    <w:rsid w:val="006E376C"/>
    <w:rsid w:val="00743D96"/>
    <w:rsid w:val="00780A66"/>
    <w:rsid w:val="007E7420"/>
    <w:rsid w:val="00832F41"/>
    <w:rsid w:val="008550D5"/>
    <w:rsid w:val="00893148"/>
    <w:rsid w:val="008B440C"/>
    <w:rsid w:val="00947F59"/>
    <w:rsid w:val="009533F7"/>
    <w:rsid w:val="00954506"/>
    <w:rsid w:val="009B3730"/>
    <w:rsid w:val="00A15017"/>
    <w:rsid w:val="00A8670B"/>
    <w:rsid w:val="00AB1FB7"/>
    <w:rsid w:val="00B0758A"/>
    <w:rsid w:val="00B401A6"/>
    <w:rsid w:val="00C10891"/>
    <w:rsid w:val="00C21D2B"/>
    <w:rsid w:val="00C86C04"/>
    <w:rsid w:val="00D2454C"/>
    <w:rsid w:val="00D44465"/>
    <w:rsid w:val="00D545BE"/>
    <w:rsid w:val="00DD277E"/>
    <w:rsid w:val="00E250C8"/>
    <w:rsid w:val="00E60456"/>
    <w:rsid w:val="00ED261A"/>
    <w:rsid w:val="00F31F3F"/>
    <w:rsid w:val="00F55AA5"/>
    <w:rsid w:val="00F759F4"/>
    <w:rsid w:val="00FC6EEB"/>
    <w:rsid w:val="00FD16D6"/>
    <w:rsid w:val="00FD235E"/>
    <w:rsid w:val="00FE79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518"/>
    <w:pPr>
      <w:ind w:left="720"/>
      <w:contextualSpacing/>
    </w:pPr>
  </w:style>
  <w:style w:type="paragraph" w:styleId="Header">
    <w:name w:val="header"/>
    <w:basedOn w:val="Normal"/>
    <w:link w:val="HeaderChar"/>
    <w:uiPriority w:val="99"/>
    <w:unhideWhenUsed/>
    <w:rsid w:val="00A15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017"/>
  </w:style>
  <w:style w:type="paragraph" w:styleId="Footer">
    <w:name w:val="footer"/>
    <w:basedOn w:val="Normal"/>
    <w:link w:val="FooterChar"/>
    <w:uiPriority w:val="99"/>
    <w:unhideWhenUsed/>
    <w:rsid w:val="00A15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017"/>
  </w:style>
  <w:style w:type="paragraph" w:styleId="BalloonText">
    <w:name w:val="Balloon Text"/>
    <w:basedOn w:val="Normal"/>
    <w:link w:val="BalloonTextChar"/>
    <w:uiPriority w:val="99"/>
    <w:semiHidden/>
    <w:unhideWhenUsed/>
    <w:rsid w:val="00450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518"/>
    <w:pPr>
      <w:ind w:left="720"/>
      <w:contextualSpacing/>
    </w:pPr>
  </w:style>
  <w:style w:type="paragraph" w:styleId="Header">
    <w:name w:val="header"/>
    <w:basedOn w:val="Normal"/>
    <w:link w:val="HeaderChar"/>
    <w:uiPriority w:val="99"/>
    <w:unhideWhenUsed/>
    <w:rsid w:val="00A15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017"/>
  </w:style>
  <w:style w:type="paragraph" w:styleId="Footer">
    <w:name w:val="footer"/>
    <w:basedOn w:val="Normal"/>
    <w:link w:val="FooterChar"/>
    <w:uiPriority w:val="99"/>
    <w:unhideWhenUsed/>
    <w:rsid w:val="00A15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017"/>
  </w:style>
  <w:style w:type="paragraph" w:styleId="BalloonText">
    <w:name w:val="Balloon Text"/>
    <w:basedOn w:val="Normal"/>
    <w:link w:val="BalloonTextChar"/>
    <w:uiPriority w:val="99"/>
    <w:semiHidden/>
    <w:unhideWhenUsed/>
    <w:rsid w:val="00450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1770</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Debbie</dc:creator>
  <cp:lastModifiedBy>Windows User</cp:lastModifiedBy>
  <cp:revision>2</cp:revision>
  <dcterms:created xsi:type="dcterms:W3CDTF">2017-02-07T19:05:00Z</dcterms:created>
  <dcterms:modified xsi:type="dcterms:W3CDTF">2017-02-07T19:05:00Z</dcterms:modified>
</cp:coreProperties>
</file>