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9" w:rsidRDefault="00765C19">
      <w:pPr>
        <w:spacing w:before="75"/>
        <w:ind w:left="1413"/>
        <w:rPr>
          <w:b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Draft Revised Vision Statement and Strategic Directions</w:t>
      </w:r>
    </w:p>
    <w:p w:rsidR="007E54E9" w:rsidRDefault="00765C19">
      <w:pPr>
        <w:pStyle w:val="Heading2"/>
        <w:spacing w:before="189"/>
      </w:pPr>
      <w:r>
        <w:t>Vision Statement</w:t>
      </w:r>
    </w:p>
    <w:p w:rsidR="007E54E9" w:rsidRDefault="007E54E9">
      <w:pPr>
        <w:pStyle w:val="BodyText"/>
        <w:spacing w:before="6"/>
        <w:ind w:left="0" w:firstLine="0"/>
        <w:rPr>
          <w:b/>
          <w:i/>
          <w:sz w:val="23"/>
        </w:rPr>
      </w:pPr>
    </w:p>
    <w:p w:rsidR="007E54E9" w:rsidRDefault="00765C19">
      <w:pPr>
        <w:pStyle w:val="BodyText"/>
        <w:ind w:left="100" w:right="310" w:firstLine="0"/>
      </w:pPr>
      <w:r>
        <w:t xml:space="preserve">College of the Redwoods will create and sustain the conditions that enable all students to experience an educational journey that is </w:t>
      </w:r>
      <w:del w:id="1" w:author="Angelina Hill" w:date="2019-09-25T14:56:00Z">
        <w:r w:rsidDel="000A3A37">
          <w:delText xml:space="preserve">intellectually, socially, and personally </w:delText>
        </w:r>
      </w:del>
      <w:r>
        <w:t>transformative. We will inspire participatory citizenship grounded in critical thinking and an engaged</w:t>
      </w:r>
      <w:del w:id="2" w:author="Angelina Hill" w:date="2019-09-25T14:56:00Z">
        <w:r w:rsidDel="000A3A37">
          <w:delText>, forward thinking</w:delText>
        </w:r>
      </w:del>
      <w:r>
        <w:t xml:space="preserve"> student body.</w:t>
      </w:r>
    </w:p>
    <w:p w:rsidR="007E54E9" w:rsidRDefault="007E54E9">
      <w:pPr>
        <w:pStyle w:val="BodyText"/>
        <w:spacing w:before="5"/>
        <w:ind w:left="0" w:firstLine="0"/>
      </w:pPr>
    </w:p>
    <w:p w:rsidR="007E54E9" w:rsidRDefault="00765C19">
      <w:pPr>
        <w:pStyle w:val="Heading2"/>
      </w:pPr>
      <w:r>
        <w:t>Strategic Directions</w:t>
      </w:r>
    </w:p>
    <w:p w:rsidR="007E54E9" w:rsidRDefault="007E54E9">
      <w:pPr>
        <w:pStyle w:val="BodyText"/>
        <w:spacing w:before="3"/>
        <w:ind w:left="0" w:firstLine="0"/>
        <w:rPr>
          <w:b/>
          <w:i/>
        </w:rPr>
      </w:pPr>
    </w:p>
    <w:p w:rsidR="007E54E9" w:rsidRDefault="00765C19">
      <w:pPr>
        <w:ind w:left="100"/>
        <w:rPr>
          <w:b/>
          <w:sz w:val="24"/>
        </w:rPr>
      </w:pPr>
      <w:r>
        <w:rPr>
          <w:b/>
          <w:sz w:val="24"/>
        </w:rPr>
        <w:t>Meet the needs of internal and external communities by:</w:t>
      </w:r>
    </w:p>
    <w:p w:rsidR="007E54E9" w:rsidRDefault="007E54E9">
      <w:pPr>
        <w:pStyle w:val="BodyText"/>
        <w:spacing w:before="3"/>
        <w:ind w:left="0" w:firstLine="0"/>
        <w:rPr>
          <w:b/>
        </w:rPr>
      </w:pP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75"/>
        <w:rPr>
          <w:sz w:val="24"/>
        </w:rPr>
      </w:pPr>
      <w:r>
        <w:rPr>
          <w:sz w:val="24"/>
        </w:rPr>
        <w:t>providing lifelong education and training that produces graduates with the skills necessary to sustain individual career success within a global</w:t>
      </w:r>
      <w:r>
        <w:rPr>
          <w:spacing w:val="-4"/>
          <w:sz w:val="24"/>
        </w:rPr>
        <w:t xml:space="preserve"> </w:t>
      </w:r>
      <w:r>
        <w:rPr>
          <w:sz w:val="24"/>
        </w:rPr>
        <w:t>economy</w:t>
      </w: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56"/>
        <w:rPr>
          <w:sz w:val="24"/>
        </w:rPr>
      </w:pPr>
      <w:r>
        <w:rPr>
          <w:sz w:val="24"/>
        </w:rPr>
        <w:t>providing employers and communities with the human resources they will require</w:t>
      </w:r>
      <w:r>
        <w:rPr>
          <w:spacing w:val="-14"/>
          <w:sz w:val="24"/>
        </w:rPr>
        <w:t xml:space="preserve"> </w:t>
      </w:r>
      <w:r>
        <w:rPr>
          <w:sz w:val="24"/>
        </w:rPr>
        <w:t>for economic success and community</w:t>
      </w:r>
      <w:r>
        <w:rPr>
          <w:spacing w:val="-8"/>
          <w:sz w:val="24"/>
        </w:rPr>
        <w:t xml:space="preserve"> </w:t>
      </w:r>
      <w:r>
        <w:rPr>
          <w:sz w:val="24"/>
        </w:rPr>
        <w:t>engagement</w:t>
      </w: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taking a leadership position </w:t>
      </w:r>
      <w:ins w:id="3" w:author="Angelina Hill" w:date="2019-09-25T14:57:00Z">
        <w:r w:rsidR="000A3A37">
          <w:rPr>
            <w:sz w:val="24"/>
          </w:rPr>
          <w:t xml:space="preserve"> to promote effective</w:t>
        </w:r>
      </w:ins>
      <w:del w:id="4" w:author="Angelina Hill" w:date="2019-09-25T14:57:00Z">
        <w:r w:rsidDel="000A3A37">
          <w:rPr>
            <w:sz w:val="24"/>
          </w:rPr>
          <w:delText xml:space="preserve">in affecting </w:delText>
        </w:r>
      </w:del>
      <w:r>
        <w:rPr>
          <w:sz w:val="24"/>
        </w:rPr>
        <w:t>education and other related public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0"/>
        <w:rPr>
          <w:sz w:val="24"/>
        </w:rPr>
      </w:pPr>
      <w:r>
        <w:rPr>
          <w:sz w:val="24"/>
        </w:rPr>
        <w:t>being responsive in a timely fashion to the changing needs of our community by providing targeted programming that improves the skills, knowledge, and</w:t>
      </w:r>
      <w:r>
        <w:rPr>
          <w:spacing w:val="-11"/>
          <w:sz w:val="24"/>
        </w:rPr>
        <w:t xml:space="preserve"> </w:t>
      </w:r>
      <w:r>
        <w:rPr>
          <w:sz w:val="24"/>
        </w:rPr>
        <w:t>economic progress of our workforce</w:t>
      </w:r>
    </w:p>
    <w:p w:rsidR="000A3A37" w:rsidRDefault="000A3A37" w:rsidP="000A3A37">
      <w:pPr>
        <w:pStyle w:val="ListParagraph"/>
        <w:tabs>
          <w:tab w:val="left" w:pos="820"/>
          <w:tab w:val="left" w:pos="821"/>
        </w:tabs>
        <w:ind w:right="600" w:firstLine="0"/>
        <w:rPr>
          <w:sz w:val="24"/>
        </w:rPr>
      </w:pPr>
    </w:p>
    <w:p w:rsidR="007E54E9" w:rsidRDefault="00765C19">
      <w:pPr>
        <w:pStyle w:val="Heading1"/>
        <w:spacing w:before="5"/>
      </w:pPr>
      <w:r>
        <w:t>Make College of the Redwoods the college of choice by:</w:t>
      </w:r>
    </w:p>
    <w:p w:rsidR="007E54E9" w:rsidRDefault="007E54E9">
      <w:pPr>
        <w:pStyle w:val="BodyText"/>
        <w:spacing w:before="9"/>
        <w:ind w:left="0" w:firstLine="0"/>
        <w:rPr>
          <w:b/>
          <w:sz w:val="23"/>
        </w:rPr>
      </w:pP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85"/>
        <w:rPr>
          <w:sz w:val="24"/>
        </w:rPr>
      </w:pPr>
      <w:r>
        <w:rPr>
          <w:sz w:val="24"/>
        </w:rPr>
        <w:t>providing high quality, innovative, and responsive transfer and career education</w:t>
      </w:r>
      <w:r>
        <w:rPr>
          <w:spacing w:val="-16"/>
          <w:sz w:val="24"/>
        </w:rPr>
        <w:t xml:space="preserve"> </w:t>
      </w:r>
      <w:r>
        <w:rPr>
          <w:sz w:val="24"/>
        </w:rPr>
        <w:t>and training programs that lead toward certificates and</w:t>
      </w:r>
      <w:r>
        <w:rPr>
          <w:spacing w:val="-5"/>
          <w:sz w:val="24"/>
        </w:rPr>
        <w:t xml:space="preserve"> </w:t>
      </w:r>
      <w:r>
        <w:rPr>
          <w:sz w:val="24"/>
        </w:rPr>
        <w:t>degrees</w:t>
      </w: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54"/>
        <w:rPr>
          <w:sz w:val="24"/>
        </w:rPr>
      </w:pPr>
      <w:r>
        <w:rPr>
          <w:sz w:val="24"/>
        </w:rPr>
        <w:t>entering into alliances with industry and academic partners to enhance</w:t>
      </w:r>
      <w:r>
        <w:rPr>
          <w:spacing w:val="-21"/>
          <w:sz w:val="24"/>
        </w:rPr>
        <w:t xml:space="preserve"> </w:t>
      </w:r>
      <w:r>
        <w:rPr>
          <w:sz w:val="24"/>
        </w:rPr>
        <w:t>Redwoods’ education</w:t>
      </w:r>
    </w:p>
    <w:p w:rsidR="007E54E9" w:rsidDel="000A3A37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del w:id="5" w:author="Angelina Hill" w:date="2019-09-25T14:57:00Z"/>
          <w:sz w:val="24"/>
        </w:rPr>
      </w:pPr>
      <w:del w:id="6" w:author="Angelina Hill" w:date="2019-09-25T14:57:00Z">
        <w:r w:rsidDel="000A3A37">
          <w:rPr>
            <w:sz w:val="24"/>
          </w:rPr>
          <w:delText>promoting the unique features, culture, and character of Redwoods’</w:delText>
        </w:r>
        <w:r w:rsidDel="000A3A37">
          <w:rPr>
            <w:spacing w:val="-8"/>
            <w:sz w:val="24"/>
          </w:rPr>
          <w:delText xml:space="preserve"> </w:delText>
        </w:r>
        <w:r w:rsidDel="000A3A37">
          <w:rPr>
            <w:sz w:val="24"/>
          </w:rPr>
          <w:delText>campuses</w:delText>
        </w:r>
      </w:del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3"/>
        <w:rPr>
          <w:sz w:val="24"/>
        </w:rPr>
      </w:pPr>
      <w:r>
        <w:rPr>
          <w:sz w:val="24"/>
        </w:rPr>
        <w:t>providing an effective, supportive, safe, accessible and affordable learning environment</w:t>
      </w:r>
      <w:del w:id="7" w:author="Angelina Hill" w:date="2019-09-25T14:57:00Z">
        <w:r w:rsidDel="000A3A37">
          <w:rPr>
            <w:sz w:val="24"/>
          </w:rPr>
          <w:delText>, using state-of-the-art information</w:delText>
        </w:r>
        <w:r w:rsidDel="000A3A37">
          <w:rPr>
            <w:spacing w:val="-3"/>
            <w:sz w:val="24"/>
          </w:rPr>
          <w:delText xml:space="preserve"> </w:delText>
        </w:r>
        <w:r w:rsidDel="000A3A37">
          <w:rPr>
            <w:sz w:val="24"/>
          </w:rPr>
          <w:delText>technologies</w:delText>
        </w:r>
      </w:del>
      <w:ins w:id="8" w:author="Angelina Hill" w:date="2019-09-25T14:57:00Z">
        <w:r w:rsidR="000A3A37">
          <w:rPr>
            <w:sz w:val="24"/>
          </w:rPr>
          <w:t xml:space="preserve"> using appropriate technologies.</w:t>
        </w:r>
      </w:ins>
    </w:p>
    <w:p w:rsidR="000A3A37" w:rsidRPr="000A3A37" w:rsidRDefault="00765C19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left="100" w:right="841" w:firstLine="360"/>
        <w:jc w:val="both"/>
        <w:rPr>
          <w:b/>
          <w:sz w:val="24"/>
        </w:rPr>
      </w:pPr>
      <w:r>
        <w:rPr>
          <w:sz w:val="24"/>
        </w:rPr>
        <w:t xml:space="preserve">being vigilant for opportunities to improve the delivery and quality of instruction </w:t>
      </w:r>
    </w:p>
    <w:p w:rsidR="000A3A37" w:rsidRDefault="000A3A37" w:rsidP="000A3A37">
      <w:pPr>
        <w:tabs>
          <w:tab w:val="left" w:pos="821"/>
        </w:tabs>
        <w:spacing w:before="1" w:line="242" w:lineRule="auto"/>
        <w:ind w:left="100" w:right="841"/>
        <w:jc w:val="both"/>
        <w:rPr>
          <w:b/>
          <w:sz w:val="24"/>
        </w:rPr>
      </w:pPr>
    </w:p>
    <w:p w:rsidR="007E54E9" w:rsidRPr="000A3A37" w:rsidRDefault="00765C19" w:rsidP="000A3A37">
      <w:pPr>
        <w:tabs>
          <w:tab w:val="left" w:pos="821"/>
        </w:tabs>
        <w:spacing w:before="1" w:line="242" w:lineRule="auto"/>
        <w:ind w:left="100" w:right="841"/>
        <w:jc w:val="both"/>
        <w:rPr>
          <w:b/>
          <w:sz w:val="24"/>
        </w:rPr>
      </w:pPr>
      <w:r w:rsidRPr="000A3A37">
        <w:rPr>
          <w:b/>
          <w:sz w:val="24"/>
        </w:rPr>
        <w:t>Make College of the Redwoods the employer of choice for management, faculty</w:t>
      </w:r>
      <w:r w:rsidRPr="000A3A37">
        <w:rPr>
          <w:b/>
          <w:spacing w:val="-20"/>
          <w:sz w:val="24"/>
        </w:rPr>
        <w:t xml:space="preserve"> </w:t>
      </w:r>
      <w:r w:rsidRPr="000A3A37">
        <w:rPr>
          <w:b/>
          <w:sz w:val="24"/>
        </w:rPr>
        <w:t>and support staff</w:t>
      </w:r>
      <w:r w:rsidRPr="000A3A37">
        <w:rPr>
          <w:b/>
          <w:spacing w:val="-1"/>
          <w:sz w:val="24"/>
        </w:rPr>
        <w:t xml:space="preserve"> </w:t>
      </w:r>
      <w:r w:rsidRPr="000A3A37">
        <w:rPr>
          <w:b/>
          <w:sz w:val="24"/>
        </w:rPr>
        <w:t>by:</w:t>
      </w:r>
    </w:p>
    <w:p w:rsidR="007E54E9" w:rsidRDefault="007E54E9">
      <w:pPr>
        <w:pStyle w:val="BodyText"/>
        <w:spacing w:before="7"/>
        <w:ind w:left="0" w:firstLine="0"/>
        <w:rPr>
          <w:b/>
          <w:sz w:val="23"/>
        </w:rPr>
      </w:pP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304"/>
        <w:rPr>
          <w:sz w:val="24"/>
        </w:rPr>
      </w:pPr>
      <w:r>
        <w:rPr>
          <w:sz w:val="24"/>
        </w:rPr>
        <w:t xml:space="preserve">partnering with faculty, staff and managers to provide </w:t>
      </w:r>
      <w:ins w:id="9" w:author="Angelina Hill" w:date="2019-09-25T14:57:00Z">
        <w:r w:rsidR="000A3A37">
          <w:rPr>
            <w:sz w:val="24"/>
          </w:rPr>
          <w:t xml:space="preserve"> relevant</w:t>
        </w:r>
      </w:ins>
      <w:del w:id="10" w:author="Angelina Hill" w:date="2019-09-25T14:57:00Z">
        <w:r w:rsidDel="000A3A37">
          <w:rPr>
            <w:sz w:val="24"/>
          </w:rPr>
          <w:delText>proactive</w:delText>
        </w:r>
        <w:r w:rsidDel="000A3A37">
          <w:rPr>
            <w:spacing w:val="-16"/>
            <w:sz w:val="24"/>
          </w:rPr>
          <w:delText xml:space="preserve"> </w:delText>
        </w:r>
      </w:del>
      <w:r>
        <w:rPr>
          <w:sz w:val="24"/>
        </w:rPr>
        <w:t>professional development</w:t>
      </w:r>
    </w:p>
    <w:p w:rsidR="007E54E9" w:rsidDel="000A3A37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del w:id="11" w:author="Angelina Hill" w:date="2019-09-25T14:57:00Z"/>
          <w:sz w:val="24"/>
        </w:rPr>
      </w:pPr>
      <w:del w:id="12" w:author="Angelina Hill" w:date="2019-09-25T14:57:00Z">
        <w:r w:rsidDel="000A3A37">
          <w:rPr>
            <w:sz w:val="24"/>
          </w:rPr>
          <w:delText>ensuring that our staff have the necessary support and tools to fulfill their</w:delText>
        </w:r>
        <w:r w:rsidDel="000A3A37">
          <w:rPr>
            <w:spacing w:val="-11"/>
            <w:sz w:val="24"/>
          </w:rPr>
          <w:delText xml:space="preserve"> </w:delText>
        </w:r>
        <w:r w:rsidDel="000A3A37">
          <w:rPr>
            <w:sz w:val="24"/>
          </w:rPr>
          <w:delText>responsibilities</w:delText>
        </w:r>
      </w:del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providing an effective, supportive, safe, secure and accessible working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</w:t>
      </w: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2"/>
        <w:rPr>
          <w:sz w:val="24"/>
        </w:rPr>
      </w:pPr>
      <w:r>
        <w:rPr>
          <w:sz w:val="24"/>
        </w:rPr>
        <w:t>nurturing continuous improvement of working relationships through mutual respect at</w:t>
      </w:r>
      <w:r>
        <w:rPr>
          <w:spacing w:val="-14"/>
          <w:sz w:val="24"/>
        </w:rPr>
        <w:t xml:space="preserve"> </w:t>
      </w:r>
      <w:r>
        <w:rPr>
          <w:sz w:val="24"/>
        </w:rPr>
        <w:t>all levels in 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implementing outreach practices that enhance diversity of recruitment</w:t>
      </w:r>
      <w:r>
        <w:rPr>
          <w:spacing w:val="-10"/>
          <w:sz w:val="24"/>
        </w:rPr>
        <w:t xml:space="preserve"> </w:t>
      </w:r>
      <w:r>
        <w:rPr>
          <w:sz w:val="24"/>
        </w:rPr>
        <w:t>pools</w:t>
      </w:r>
    </w:p>
    <w:p w:rsidR="007E54E9" w:rsidRDefault="007E54E9">
      <w:pPr>
        <w:pStyle w:val="BodyText"/>
        <w:spacing w:before="7"/>
        <w:ind w:left="0" w:firstLine="0"/>
      </w:pPr>
    </w:p>
    <w:p w:rsidR="007E54E9" w:rsidRDefault="00765C19">
      <w:pPr>
        <w:pStyle w:val="Heading1"/>
        <w:spacing w:before="1"/>
      </w:pPr>
      <w:r>
        <w:t>Value and respect our diversity by:</w:t>
      </w:r>
    </w:p>
    <w:p w:rsidR="007E54E9" w:rsidRDefault="007E54E9">
      <w:pPr>
        <w:pStyle w:val="BodyText"/>
        <w:spacing w:before="11"/>
        <w:ind w:left="0" w:firstLine="0"/>
        <w:rPr>
          <w:b/>
          <w:sz w:val="23"/>
        </w:rPr>
      </w:pP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2"/>
        <w:rPr>
          <w:sz w:val="24"/>
        </w:rPr>
      </w:pPr>
      <w:r>
        <w:rPr>
          <w:sz w:val="24"/>
        </w:rPr>
        <w:t>sustaining an operating environment that capitalizes on the unique contributions of our diverse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</w:t>
      </w:r>
    </w:p>
    <w:p w:rsidR="007E54E9" w:rsidRDefault="007E54E9">
      <w:pPr>
        <w:rPr>
          <w:sz w:val="24"/>
        </w:rPr>
        <w:sectPr w:rsidR="007E54E9">
          <w:footerReference w:type="default" r:id="rId7"/>
          <w:type w:val="continuous"/>
          <w:pgSz w:w="12240" w:h="15840"/>
          <w:pgMar w:top="1360" w:right="1420" w:bottom="1200" w:left="1340" w:header="720" w:footer="1012" w:gutter="0"/>
          <w:pgNumType w:start="1"/>
          <w:cols w:space="720"/>
        </w:sectPr>
      </w:pP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right="677"/>
        <w:rPr>
          <w:sz w:val="24"/>
        </w:rPr>
      </w:pPr>
      <w:r>
        <w:rPr>
          <w:sz w:val="24"/>
        </w:rPr>
        <w:lastRenderedPageBreak/>
        <w:t>equipping our students with the skills necessary to respond to the opportunities</w:t>
      </w:r>
      <w:r>
        <w:rPr>
          <w:spacing w:val="-15"/>
          <w:sz w:val="24"/>
        </w:rPr>
        <w:t xml:space="preserve"> </w:t>
      </w:r>
      <w:r>
        <w:rPr>
          <w:sz w:val="24"/>
        </w:rPr>
        <w:t>and challenges associated with ever-changing societal</w:t>
      </w:r>
      <w:r>
        <w:rPr>
          <w:spacing w:val="-5"/>
          <w:sz w:val="24"/>
        </w:rPr>
        <w:t xml:space="preserve"> </w:t>
      </w:r>
      <w:r>
        <w:rPr>
          <w:sz w:val="24"/>
        </w:rPr>
        <w:t>demographics</w:t>
      </w:r>
    </w:p>
    <w:p w:rsidR="007E54E9" w:rsidRDefault="00765C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appreciating the attributes, capabilities and differences of each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</w:p>
    <w:sectPr w:rsidR="007E54E9">
      <w:pgSz w:w="12240" w:h="15840"/>
      <w:pgMar w:top="1360" w:right="14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9A" w:rsidRDefault="006E449A">
      <w:r>
        <w:separator/>
      </w:r>
    </w:p>
  </w:endnote>
  <w:endnote w:type="continuationSeparator" w:id="0">
    <w:p w:rsidR="006E449A" w:rsidRDefault="006E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E9" w:rsidRDefault="00E062D4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4E9" w:rsidRDefault="00765C1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2D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npaS7gAAAADQEAAA8A&#10;AABkcnMvZG93bnJldi54bWxMj8FOwzAQRO9I/QdrkbhRuxGy2hCnqio4ISHScODoxG5iNV6H2G3D&#10;37M9wW13ZzT7ptjOfmAXO0UXUMFqKYBZbINx2Cn4rF8f18Bi0mj0ENAq+LERtuXirtC5CVes7OWQ&#10;OkYhGHOtoE9pzDmPbW+9jsswWiTtGCavE61Tx82krxTuB54JIbnXDulDr0e77217Opy9gt0XVi/u&#10;+735qI6Vq+uNwDd5Uurhft49A0t2Tn9muOETOpTE1IQzmsgGBVJkkqwkPElBJcgisxUNze20lhv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npaS7gAAAADQEAAA8AAAAA&#10;AAAAAAAAAAAAAwUAAGRycy9kb3ducmV2LnhtbFBLBQYAAAAABAAEAPMAAAAQBgAAAAA=&#10;" filled="f" stroked="f">
              <v:textbox inset="0,0,0,0">
                <w:txbxContent>
                  <w:p w:rsidR="007E54E9" w:rsidRDefault="00765C1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2D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9A" w:rsidRDefault="006E449A">
      <w:r>
        <w:separator/>
      </w:r>
    </w:p>
  </w:footnote>
  <w:footnote w:type="continuationSeparator" w:id="0">
    <w:p w:rsidR="006E449A" w:rsidRDefault="006E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6D14"/>
    <w:multiLevelType w:val="hybridMultilevel"/>
    <w:tmpl w:val="AB4AC5F4"/>
    <w:lvl w:ilvl="0" w:tplc="CE10B6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0104A8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8EDAEE8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37C6F1D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FEE2AD44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82E40054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0316D7F0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D31ED030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6FDCECB6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ina Hill">
    <w15:presenceInfo w15:providerId="AD" w15:userId="S-1-5-21-1482476501-854245398-839522115-13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9"/>
    <w:rsid w:val="000A3A37"/>
    <w:rsid w:val="006E449A"/>
    <w:rsid w:val="00765C19"/>
    <w:rsid w:val="007E54E9"/>
    <w:rsid w:val="00E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2F411-135B-4F91-A4CB-AA6FEA5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Snow-Flamer, Keith</dc:creator>
  <cp:lastModifiedBy>Paul Chown</cp:lastModifiedBy>
  <cp:revision>2</cp:revision>
  <dcterms:created xsi:type="dcterms:W3CDTF">2019-12-05T15:53:00Z</dcterms:created>
  <dcterms:modified xsi:type="dcterms:W3CDTF">2019-12-05T15:53:00Z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2019-09-25T00:00:00Z</vt:filetime>
  </property>
</Properties>
</file>