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F8B" w:rsidRPr="00842BDF" w:rsidRDefault="007E0F8B" w:rsidP="00DD4B26">
      <w:pPr>
        <w:pStyle w:val="Heading2"/>
        <w:spacing w:line="276" w:lineRule="auto"/>
        <w:rPr>
          <w:b/>
        </w:rPr>
      </w:pPr>
      <w:bookmarkStart w:id="0" w:name="_GoBack"/>
      <w:bookmarkEnd w:id="0"/>
      <w:r w:rsidRPr="00842BDF">
        <w:rPr>
          <w:b/>
        </w:rPr>
        <w:t>CONSTITUTION</w:t>
      </w:r>
    </w:p>
    <w:p w:rsidR="007E0F8B" w:rsidRPr="00842BDF" w:rsidRDefault="007E0F8B" w:rsidP="00DD4B26">
      <w:pPr>
        <w:pStyle w:val="Heading2"/>
        <w:spacing w:line="276" w:lineRule="auto"/>
        <w:rPr>
          <w:b/>
        </w:rPr>
      </w:pPr>
      <w:r w:rsidRPr="00842BDF">
        <w:rPr>
          <w:b/>
        </w:rPr>
        <w:t>OF THE</w:t>
      </w:r>
    </w:p>
    <w:p w:rsidR="007E0F8B" w:rsidRPr="00842BDF" w:rsidRDefault="007E0F8B" w:rsidP="00DD4B26">
      <w:pPr>
        <w:pStyle w:val="Heading2"/>
        <w:spacing w:line="276" w:lineRule="auto"/>
        <w:rPr>
          <w:b/>
        </w:rPr>
      </w:pPr>
      <w:r w:rsidRPr="00842BDF">
        <w:rPr>
          <w:b/>
        </w:rPr>
        <w:t>ACADEMIC SENATE</w:t>
      </w:r>
    </w:p>
    <w:p w:rsidR="007E0F8B" w:rsidRPr="00842BDF" w:rsidRDefault="00911CED" w:rsidP="00DD4B26">
      <w:pPr>
        <w:spacing w:line="276" w:lineRule="auto"/>
        <w:jc w:val="center"/>
        <w:rPr>
          <w:b/>
          <w:snapToGrid w:val="0"/>
          <w:sz w:val="28"/>
        </w:rPr>
      </w:pPr>
      <w:r w:rsidRPr="00842BDF">
        <w:rPr>
          <w:b/>
          <w:snapToGrid w:val="0"/>
          <w:sz w:val="28"/>
        </w:rPr>
        <w:t>OF THE</w:t>
      </w:r>
    </w:p>
    <w:p w:rsidR="007E0F8B" w:rsidRPr="00842BDF" w:rsidRDefault="007E0F8B" w:rsidP="00DD4B26">
      <w:pPr>
        <w:pStyle w:val="Heading2"/>
        <w:spacing w:line="276" w:lineRule="auto"/>
        <w:rPr>
          <w:b/>
        </w:rPr>
      </w:pPr>
      <w:r w:rsidRPr="00842BDF">
        <w:rPr>
          <w:b/>
        </w:rPr>
        <w:t>COLLEGE OF THE REDWOODS</w:t>
      </w:r>
    </w:p>
    <w:p w:rsidR="007E0F8B" w:rsidRPr="00842BDF" w:rsidRDefault="007E0F8B" w:rsidP="00DD4B26">
      <w:pPr>
        <w:spacing w:line="276" w:lineRule="auto"/>
        <w:jc w:val="center"/>
        <w:rPr>
          <w:snapToGrid w:val="0"/>
          <w:sz w:val="28"/>
        </w:rPr>
      </w:pPr>
    </w:p>
    <w:p w:rsidR="007E0F8B" w:rsidRPr="00842BDF" w:rsidRDefault="0080289C" w:rsidP="00DD4B26">
      <w:pPr>
        <w:pStyle w:val="Heading3"/>
        <w:spacing w:line="276" w:lineRule="auto"/>
        <w:rPr>
          <w:b/>
        </w:rPr>
      </w:pPr>
      <w:r w:rsidRPr="00842BDF">
        <w:rPr>
          <w:b/>
        </w:rPr>
        <w:t>PREAMBLE</w:t>
      </w:r>
    </w:p>
    <w:p w:rsidR="007E0F8B" w:rsidRPr="00842BDF" w:rsidRDefault="007E0F8B" w:rsidP="00DD4B26">
      <w:pPr>
        <w:spacing w:line="276" w:lineRule="auto"/>
        <w:rPr>
          <w:snapToGrid w:val="0"/>
          <w:sz w:val="24"/>
        </w:rPr>
      </w:pPr>
    </w:p>
    <w:p w:rsidR="007E0F8B" w:rsidRPr="00842BDF" w:rsidRDefault="007E0F8B" w:rsidP="00D54278">
      <w:pPr>
        <w:pStyle w:val="NormalWeb"/>
        <w:rPr>
          <w:i/>
          <w:iCs/>
        </w:rPr>
      </w:pPr>
      <w:r w:rsidRPr="00842BDF">
        <w:t>Fulfilling the Mission of College of the Redwoods (College) is the joint responsibility of its Faculty, Associate Faculty, Administration</w:t>
      </w:r>
      <w:r w:rsidR="00B94436" w:rsidRPr="00842BDF">
        <w:t xml:space="preserve">, </w:t>
      </w:r>
      <w:r w:rsidRPr="00842BDF">
        <w:t>Classified Employees, and Board of Trustees.</w:t>
      </w:r>
      <w:r w:rsidR="006670A3" w:rsidRPr="00842BDF">
        <w:t xml:space="preserve"> </w:t>
      </w:r>
      <w:r w:rsidRPr="00842BDF">
        <w:t>The Faculty and Associate Faculty, who perform the primary tasks for which the College is organized, recognize and accept this responsibility as essential participants in making and implementing decisions that affect and enhance educational policy and process</w:t>
      </w:r>
      <w:r w:rsidRPr="00D54278">
        <w:rPr>
          <w:sz w:val="22"/>
          <w:szCs w:val="22"/>
        </w:rPr>
        <w:t>.</w:t>
      </w:r>
      <w:r w:rsidR="006670A3" w:rsidRPr="00D54278">
        <w:rPr>
          <w:sz w:val="22"/>
          <w:szCs w:val="22"/>
        </w:rPr>
        <w:t xml:space="preserve"> </w:t>
      </w:r>
      <w:r w:rsidR="00D54278" w:rsidRPr="00D54278">
        <w:rPr>
          <w:rFonts w:ascii="Tahoma" w:hAnsi="Tahoma" w:cs="Tahoma"/>
          <w:b/>
          <w:color w:val="FF0000"/>
          <w:sz w:val="22"/>
          <w:szCs w:val="22"/>
        </w:rPr>
        <w:t>Interpretation of the constitution is meant to be permissive rather than restrictive.  If circumstances arise that are not explicitly addressed in the constitution or bylaws, the Senate may make a good faith effort to adapt, following the spirit of the constitution and bylaws.</w:t>
      </w:r>
      <w:r w:rsidR="00D54278" w:rsidRPr="00D54278">
        <w:rPr>
          <w:rFonts w:ascii="Tahoma" w:hAnsi="Tahoma" w:cs="Tahoma"/>
          <w:b/>
          <w:color w:val="FF0000"/>
          <w:sz w:val="20"/>
          <w:szCs w:val="20"/>
        </w:rPr>
        <w:t xml:space="preserve">  </w:t>
      </w:r>
      <w:r w:rsidRPr="00842BDF">
        <w:t>To discharge fully and effectively this responsibility, the following Constitution is adopted.</w:t>
      </w:r>
    </w:p>
    <w:p w:rsidR="007E0F8B" w:rsidRDefault="007E0F8B" w:rsidP="00DD4B26">
      <w:pPr>
        <w:spacing w:line="276" w:lineRule="auto"/>
        <w:rPr>
          <w:snapToGrid w:val="0"/>
          <w:sz w:val="24"/>
        </w:rPr>
      </w:pPr>
    </w:p>
    <w:p w:rsidR="00481628" w:rsidRPr="00842BDF" w:rsidRDefault="00481628" w:rsidP="00DD4B26">
      <w:pPr>
        <w:spacing w:line="276" w:lineRule="auto"/>
        <w:rPr>
          <w:snapToGrid w:val="0"/>
          <w:sz w:val="24"/>
        </w:rPr>
      </w:pPr>
    </w:p>
    <w:p w:rsidR="007E0F8B" w:rsidRPr="00842BDF" w:rsidRDefault="007E0F8B" w:rsidP="00DD4B26">
      <w:pPr>
        <w:pStyle w:val="Heading3"/>
        <w:spacing w:line="276" w:lineRule="auto"/>
        <w:rPr>
          <w:b/>
        </w:rPr>
      </w:pPr>
      <w:r w:rsidRPr="00842BDF">
        <w:rPr>
          <w:b/>
        </w:rPr>
        <w:t>ARTICLE I</w:t>
      </w:r>
    </w:p>
    <w:p w:rsidR="007E0F8B" w:rsidRPr="00842BDF" w:rsidRDefault="007E0F8B" w:rsidP="00DD4B26">
      <w:pPr>
        <w:pStyle w:val="Heading3"/>
        <w:spacing w:line="276" w:lineRule="auto"/>
        <w:rPr>
          <w:snapToGrid/>
        </w:rPr>
      </w:pPr>
      <w:r w:rsidRPr="00842BDF">
        <w:rPr>
          <w:snapToGrid/>
        </w:rPr>
        <w:t>Senate Name</w:t>
      </w:r>
    </w:p>
    <w:p w:rsidR="007E0F8B" w:rsidRPr="00842BDF" w:rsidRDefault="007E0F8B" w:rsidP="00DD4B26">
      <w:pPr>
        <w:spacing w:line="276" w:lineRule="auto"/>
        <w:rPr>
          <w:sz w:val="24"/>
        </w:rPr>
      </w:pPr>
    </w:p>
    <w:p w:rsidR="007E0F8B" w:rsidRPr="00842BDF" w:rsidRDefault="007E0F8B" w:rsidP="00DD4B26">
      <w:pPr>
        <w:pStyle w:val="BodyText"/>
        <w:spacing w:line="276" w:lineRule="auto"/>
        <w:rPr>
          <w:snapToGrid/>
        </w:rPr>
      </w:pPr>
      <w:r w:rsidRPr="00842BDF">
        <w:rPr>
          <w:snapToGrid/>
        </w:rPr>
        <w:t>The organization</w:t>
      </w:r>
      <w:r w:rsidR="004F45DE" w:rsidRPr="00842BDF">
        <w:rPr>
          <w:snapToGrid/>
        </w:rPr>
        <w:t>’</w:t>
      </w:r>
      <w:r w:rsidRPr="00842BDF">
        <w:rPr>
          <w:snapToGrid/>
        </w:rPr>
        <w:t xml:space="preserve">s name is </w:t>
      </w:r>
      <w:smartTag w:uri="urn:schemas-microsoft-com:office:smarttags" w:element="PersonName">
        <w:r w:rsidRPr="00842BDF">
          <w:rPr>
            <w:snapToGrid/>
          </w:rPr>
          <w:t>Academic Senate</w:t>
        </w:r>
      </w:smartTag>
      <w:r w:rsidRPr="00842BDF">
        <w:rPr>
          <w:snapToGrid/>
        </w:rPr>
        <w:t xml:space="preserve"> of the College of the Redwoods (Senate).</w:t>
      </w:r>
    </w:p>
    <w:p w:rsidR="007E0F8B" w:rsidRPr="00842BDF" w:rsidRDefault="007E0F8B" w:rsidP="00DD4B26">
      <w:pPr>
        <w:spacing w:line="276" w:lineRule="auto"/>
        <w:rPr>
          <w:sz w:val="24"/>
        </w:rPr>
      </w:pPr>
    </w:p>
    <w:p w:rsidR="004F45DE" w:rsidRPr="00842BDF" w:rsidRDefault="004F45DE" w:rsidP="00DD4B26">
      <w:pPr>
        <w:spacing w:line="276" w:lineRule="auto"/>
        <w:rPr>
          <w:sz w:val="24"/>
        </w:rPr>
      </w:pPr>
    </w:p>
    <w:p w:rsidR="007E0F8B" w:rsidRPr="00842BDF" w:rsidRDefault="007E0F8B" w:rsidP="00DD4B26">
      <w:pPr>
        <w:pStyle w:val="Heading3"/>
        <w:spacing w:line="276" w:lineRule="auto"/>
        <w:rPr>
          <w:b/>
          <w:snapToGrid/>
        </w:rPr>
      </w:pPr>
      <w:r w:rsidRPr="00842BDF">
        <w:rPr>
          <w:b/>
          <w:snapToGrid/>
        </w:rPr>
        <w:t>ARTICLE II</w:t>
      </w:r>
    </w:p>
    <w:p w:rsidR="007E0F8B" w:rsidRPr="00842BDF" w:rsidRDefault="007E0F8B" w:rsidP="00DD4B26">
      <w:pPr>
        <w:spacing w:line="276" w:lineRule="auto"/>
        <w:jc w:val="center"/>
        <w:rPr>
          <w:sz w:val="24"/>
        </w:rPr>
      </w:pPr>
      <w:r w:rsidRPr="00842BDF">
        <w:rPr>
          <w:sz w:val="24"/>
        </w:rPr>
        <w:t>Senate Purpose</w:t>
      </w:r>
    </w:p>
    <w:p w:rsidR="007E0F8B" w:rsidRPr="00842BDF" w:rsidRDefault="007E0F8B" w:rsidP="00DD4B26">
      <w:pPr>
        <w:spacing w:line="276" w:lineRule="auto"/>
        <w:rPr>
          <w:sz w:val="24"/>
        </w:rPr>
      </w:pPr>
    </w:p>
    <w:p w:rsidR="007E0F8B" w:rsidRPr="00842BDF" w:rsidRDefault="007E0F8B" w:rsidP="00DD4B26">
      <w:pPr>
        <w:spacing w:line="276" w:lineRule="auto"/>
        <w:rPr>
          <w:sz w:val="24"/>
        </w:rPr>
      </w:pPr>
      <w:r w:rsidRPr="00842BDF">
        <w:rPr>
          <w:sz w:val="24"/>
          <w:u w:val="single"/>
        </w:rPr>
        <w:t>Section 1.</w:t>
      </w:r>
      <w:r w:rsidRPr="00842BDF">
        <w:rPr>
          <w:sz w:val="24"/>
        </w:rPr>
        <w:tab/>
        <w:t>The Senate</w:t>
      </w:r>
      <w:r w:rsidR="004F45DE" w:rsidRPr="00842BDF">
        <w:rPr>
          <w:sz w:val="24"/>
        </w:rPr>
        <w:t>’</w:t>
      </w:r>
      <w:r w:rsidRPr="00842BDF">
        <w:rPr>
          <w:sz w:val="24"/>
        </w:rPr>
        <w:t>s primary purpose is to provide the Faculty and Associate</w:t>
      </w:r>
      <w:r w:rsidRPr="00842BDF">
        <w:rPr>
          <w:sz w:val="24"/>
          <w:u w:val="single"/>
        </w:rPr>
        <w:t xml:space="preserve"> </w:t>
      </w:r>
      <w:r w:rsidRPr="00842BDF">
        <w:rPr>
          <w:sz w:val="24"/>
        </w:rPr>
        <w:t>Faculty of the College with a representative body that addresses, in a timely manner, academic and professional matters.</w:t>
      </w:r>
    </w:p>
    <w:p w:rsidR="007E0F8B" w:rsidRPr="00842BDF" w:rsidRDefault="007E0F8B" w:rsidP="00DD4B26">
      <w:pPr>
        <w:spacing w:line="276" w:lineRule="auto"/>
        <w:rPr>
          <w:sz w:val="24"/>
        </w:rPr>
      </w:pPr>
    </w:p>
    <w:p w:rsidR="007E0F8B" w:rsidRPr="00842BDF" w:rsidRDefault="007E0F8B" w:rsidP="00DD4B26">
      <w:pPr>
        <w:spacing w:line="276" w:lineRule="auto"/>
        <w:rPr>
          <w:sz w:val="24"/>
        </w:rPr>
      </w:pPr>
      <w:r w:rsidRPr="00842BDF">
        <w:rPr>
          <w:sz w:val="24"/>
          <w:u w:val="single"/>
        </w:rPr>
        <w:t>Section 2.</w:t>
      </w:r>
      <w:r w:rsidRPr="00842BDF">
        <w:rPr>
          <w:sz w:val="24"/>
        </w:rPr>
        <w:tab/>
        <w:t>To carry out its primary purpose, the Senate:</w:t>
      </w:r>
    </w:p>
    <w:p w:rsidR="007E0F8B" w:rsidRPr="00842BDF" w:rsidRDefault="007E0F8B" w:rsidP="00DD4B26">
      <w:pPr>
        <w:spacing w:line="276" w:lineRule="auto"/>
        <w:rPr>
          <w:sz w:val="24"/>
        </w:rPr>
      </w:pPr>
    </w:p>
    <w:p w:rsidR="007E0F8B" w:rsidRDefault="007E0F8B" w:rsidP="0020199C">
      <w:pPr>
        <w:pStyle w:val="BodyTextIndent"/>
        <w:numPr>
          <w:ilvl w:val="0"/>
          <w:numId w:val="8"/>
        </w:numPr>
        <w:spacing w:line="276" w:lineRule="auto"/>
      </w:pPr>
      <w:r w:rsidRPr="00842BDF">
        <w:t>promotes communication and understanding among the Faculty, Associate Faculty, Administrators, Classified Employees, Board, and Students;</w:t>
      </w:r>
    </w:p>
    <w:p w:rsidR="00D54278" w:rsidRDefault="00D54278" w:rsidP="00D54278">
      <w:pPr>
        <w:pStyle w:val="BodyTextIndent"/>
        <w:spacing w:line="276" w:lineRule="auto"/>
        <w:ind w:left="360"/>
      </w:pPr>
    </w:p>
    <w:p w:rsidR="0020199C" w:rsidRPr="00D54278" w:rsidRDefault="00D54278" w:rsidP="00D54278">
      <w:pPr>
        <w:pStyle w:val="BodyTextIndent"/>
        <w:numPr>
          <w:ilvl w:val="0"/>
          <w:numId w:val="8"/>
        </w:numPr>
        <w:spacing w:line="276" w:lineRule="auto"/>
        <w:rPr>
          <w:sz w:val="20"/>
        </w:rPr>
      </w:pPr>
      <w:r>
        <w:t>mak</w:t>
      </w:r>
      <w:r w:rsidR="007E0F8B" w:rsidRPr="00D54278">
        <w:rPr>
          <w:szCs w:val="24"/>
        </w:rPr>
        <w:t>es appropriate recommendations to and forwards resolutions to the College of the Red</w:t>
      </w:r>
      <w:r w:rsidRPr="00D54278">
        <w:rPr>
          <w:szCs w:val="24"/>
        </w:rPr>
        <w:t>woods Board of Trustees (Board)</w:t>
      </w:r>
      <w:r w:rsidRPr="00D54278">
        <w:rPr>
          <w:rFonts w:ascii="Tahoma" w:hAnsi="Tahoma" w:cs="Tahoma"/>
          <w:b/>
          <w:color w:val="FF0000"/>
          <w:sz w:val="22"/>
          <w:szCs w:val="22"/>
        </w:rPr>
        <w:t xml:space="preserve">, </w:t>
      </w:r>
      <w:r w:rsidR="000A68BE" w:rsidRPr="000A68BE">
        <w:rPr>
          <w:rFonts w:ascii="Tahoma" w:hAnsi="Tahoma" w:cs="Tahoma"/>
          <w:b/>
          <w:color w:val="FF0000"/>
          <w:sz w:val="22"/>
          <w:szCs w:val="22"/>
        </w:rPr>
        <w:t>administration, classified employees, stat</w:t>
      </w:r>
      <w:r w:rsidR="000A68BE">
        <w:rPr>
          <w:rFonts w:ascii="Tahoma" w:hAnsi="Tahoma" w:cs="Tahoma"/>
          <w:b/>
          <w:color w:val="FF0000"/>
          <w:sz w:val="22"/>
          <w:szCs w:val="22"/>
        </w:rPr>
        <w:t>e</w:t>
      </w:r>
      <w:r w:rsidR="000A68BE" w:rsidRPr="000A68BE">
        <w:rPr>
          <w:rFonts w:ascii="Tahoma" w:hAnsi="Tahoma" w:cs="Tahoma"/>
          <w:b/>
          <w:color w:val="FF0000"/>
          <w:sz w:val="22"/>
          <w:szCs w:val="22"/>
        </w:rPr>
        <w:t xml:space="preserve"> and national organizations.</w:t>
      </w:r>
      <w:r w:rsidR="000A68BE" w:rsidRPr="000A68BE">
        <w:rPr>
          <w:color w:val="FF0000"/>
        </w:rPr>
        <w:t xml:space="preserve"> </w:t>
      </w:r>
      <w:r w:rsidR="000A68BE" w:rsidRPr="000A68BE">
        <w:rPr>
          <w:rFonts w:ascii="Tahoma" w:hAnsi="Tahoma" w:cs="Tahoma"/>
          <w:b/>
          <w:color w:val="FF0000"/>
          <w:sz w:val="22"/>
          <w:szCs w:val="22"/>
        </w:rPr>
        <w:t xml:space="preserve"> </w:t>
      </w:r>
      <w:r w:rsidRPr="000A68BE">
        <w:rPr>
          <w:rFonts w:ascii="Tahoma" w:hAnsi="Tahoma" w:cs="Tahoma"/>
          <w:color w:val="FF0000"/>
          <w:sz w:val="22"/>
          <w:szCs w:val="22"/>
        </w:rPr>
        <w:t xml:space="preserve"> </w:t>
      </w:r>
      <w:r w:rsidR="0020199C" w:rsidRPr="00842BDF">
        <w:br w:type="page"/>
      </w:r>
    </w:p>
    <w:p w:rsidR="007E0F8B" w:rsidRPr="00842BDF" w:rsidRDefault="007E0F8B" w:rsidP="00DD4B26">
      <w:pPr>
        <w:pStyle w:val="Heading3"/>
        <w:spacing w:line="276" w:lineRule="auto"/>
        <w:rPr>
          <w:b/>
          <w:snapToGrid/>
        </w:rPr>
      </w:pPr>
      <w:r w:rsidRPr="00842BDF">
        <w:rPr>
          <w:b/>
          <w:snapToGrid/>
        </w:rPr>
        <w:lastRenderedPageBreak/>
        <w:t>ARTICLE III</w:t>
      </w:r>
    </w:p>
    <w:p w:rsidR="007E0F8B" w:rsidRPr="00842BDF" w:rsidRDefault="007E0F8B" w:rsidP="00DD4B26">
      <w:pPr>
        <w:pStyle w:val="Heading3"/>
        <w:spacing w:line="276" w:lineRule="auto"/>
        <w:rPr>
          <w:snapToGrid/>
        </w:rPr>
      </w:pPr>
      <w:r w:rsidRPr="00842BDF">
        <w:rPr>
          <w:snapToGrid/>
        </w:rPr>
        <w:t>Senate Electorate</w:t>
      </w:r>
    </w:p>
    <w:p w:rsidR="007E0F8B" w:rsidRPr="00842BDF" w:rsidRDefault="007E0F8B" w:rsidP="00DD4B26">
      <w:pPr>
        <w:spacing w:line="276" w:lineRule="auto"/>
        <w:rPr>
          <w:sz w:val="24"/>
        </w:rPr>
      </w:pPr>
    </w:p>
    <w:p w:rsidR="007E0F8B" w:rsidRPr="00842BDF" w:rsidRDefault="007E0F8B" w:rsidP="00DD4B26">
      <w:pPr>
        <w:pStyle w:val="BodyText"/>
        <w:spacing w:line="276" w:lineRule="auto"/>
        <w:rPr>
          <w:snapToGrid/>
        </w:rPr>
      </w:pPr>
      <w:r w:rsidRPr="00842BDF">
        <w:rPr>
          <w:snapToGrid/>
        </w:rPr>
        <w:t>The Senate electorate is composed only of Faculty and Associate Faculty of the Redwoods Community College District (District) where over half of their salary is paid from either the full-time or associate salary scales.</w:t>
      </w:r>
    </w:p>
    <w:p w:rsidR="007E0F8B" w:rsidRPr="00842BDF" w:rsidRDefault="007E0F8B" w:rsidP="00DD4B26">
      <w:pPr>
        <w:spacing w:line="276" w:lineRule="auto"/>
        <w:rPr>
          <w:sz w:val="24"/>
        </w:rPr>
      </w:pPr>
    </w:p>
    <w:p w:rsidR="007E0F8B" w:rsidRPr="00842BDF" w:rsidRDefault="007E0F8B" w:rsidP="00DD4B26">
      <w:pPr>
        <w:pStyle w:val="Heading3"/>
        <w:spacing w:line="276" w:lineRule="auto"/>
        <w:rPr>
          <w:b/>
          <w:snapToGrid/>
        </w:rPr>
      </w:pPr>
      <w:r w:rsidRPr="00842BDF">
        <w:rPr>
          <w:b/>
          <w:snapToGrid/>
        </w:rPr>
        <w:t>ARTICLE IV</w:t>
      </w:r>
    </w:p>
    <w:p w:rsidR="007E0F8B" w:rsidRPr="00842BDF" w:rsidRDefault="007E0F8B" w:rsidP="00DD4B26">
      <w:pPr>
        <w:pStyle w:val="Heading3"/>
        <w:spacing w:line="276" w:lineRule="auto"/>
        <w:rPr>
          <w:snapToGrid/>
        </w:rPr>
      </w:pPr>
      <w:r w:rsidRPr="00842BDF">
        <w:rPr>
          <w:snapToGrid/>
        </w:rPr>
        <w:t>Senate Membership, Election, and Terms of Office</w:t>
      </w:r>
    </w:p>
    <w:p w:rsidR="007E0F8B" w:rsidRPr="00842BDF" w:rsidRDefault="007E0F8B" w:rsidP="00DD4B26">
      <w:pPr>
        <w:spacing w:line="276" w:lineRule="auto"/>
        <w:rPr>
          <w:sz w:val="24"/>
        </w:rPr>
      </w:pPr>
    </w:p>
    <w:p w:rsidR="007E0F8B" w:rsidRPr="00842BDF" w:rsidRDefault="007E0F8B" w:rsidP="00DD4B26">
      <w:pPr>
        <w:spacing w:line="276" w:lineRule="auto"/>
        <w:rPr>
          <w:sz w:val="24"/>
        </w:rPr>
      </w:pPr>
      <w:r w:rsidRPr="00842BDF">
        <w:rPr>
          <w:sz w:val="24"/>
          <w:u w:val="single"/>
        </w:rPr>
        <w:t>Section 1.</w:t>
      </w:r>
      <w:r w:rsidRPr="00842BDF">
        <w:rPr>
          <w:sz w:val="24"/>
        </w:rPr>
        <w:tab/>
        <w:t>All District Faculty and Associate Fa</w:t>
      </w:r>
      <w:r w:rsidR="00B671F6">
        <w:rPr>
          <w:sz w:val="24"/>
        </w:rPr>
        <w:t>culty are eligible for election</w:t>
      </w:r>
      <w:r w:rsidR="00B671F6">
        <w:rPr>
          <w:sz w:val="24"/>
        </w:rPr>
        <w:br/>
      </w:r>
      <w:r w:rsidRPr="00842BDF">
        <w:rPr>
          <w:sz w:val="24"/>
        </w:rPr>
        <w:t>to the Senate.</w:t>
      </w:r>
    </w:p>
    <w:p w:rsidR="007E0F8B" w:rsidRPr="00842BDF" w:rsidRDefault="007E0F8B" w:rsidP="00DD4B26">
      <w:pPr>
        <w:spacing w:line="276" w:lineRule="auto"/>
        <w:rPr>
          <w:sz w:val="24"/>
        </w:rPr>
      </w:pPr>
    </w:p>
    <w:p w:rsidR="0062506B" w:rsidRDefault="007E0F8B" w:rsidP="00DD4B26">
      <w:pPr>
        <w:spacing w:line="276" w:lineRule="auto"/>
        <w:rPr>
          <w:sz w:val="24"/>
        </w:rPr>
      </w:pPr>
      <w:r w:rsidRPr="00842BDF">
        <w:rPr>
          <w:sz w:val="24"/>
          <w:u w:val="single"/>
        </w:rPr>
        <w:t>Section 2.</w:t>
      </w:r>
      <w:r w:rsidRPr="00842BDF">
        <w:rPr>
          <w:sz w:val="24"/>
        </w:rPr>
        <w:tab/>
      </w:r>
      <w:r w:rsidR="00B671F6">
        <w:rPr>
          <w:sz w:val="24"/>
        </w:rPr>
        <w:t>For the purposes of the Academic Senate, four Divisions are defined</w:t>
      </w:r>
      <w:r w:rsidR="00B671F6">
        <w:rPr>
          <w:sz w:val="24"/>
        </w:rPr>
        <w:br/>
        <w:t>as follows:</w:t>
      </w:r>
    </w:p>
    <w:p w:rsidR="0062506B" w:rsidRDefault="00FE5B32" w:rsidP="0062506B">
      <w:pPr>
        <w:pStyle w:val="ListParagraph"/>
        <w:numPr>
          <w:ilvl w:val="0"/>
          <w:numId w:val="11"/>
        </w:numPr>
        <w:spacing w:line="276" w:lineRule="auto"/>
        <w:rPr>
          <w:sz w:val="24"/>
        </w:rPr>
      </w:pPr>
      <w:r>
        <w:rPr>
          <w:sz w:val="24"/>
        </w:rPr>
        <w:t xml:space="preserve">AH: </w:t>
      </w:r>
      <w:r w:rsidR="0062506B">
        <w:rPr>
          <w:sz w:val="24"/>
        </w:rPr>
        <w:t xml:space="preserve">Arts &amp; Humanities </w:t>
      </w:r>
      <w:r w:rsidR="00515895">
        <w:rPr>
          <w:sz w:val="24"/>
        </w:rPr>
        <w:t>(as defined by the Administration on 4/1/2016)</w:t>
      </w:r>
      <w:r w:rsidR="0062506B">
        <w:rPr>
          <w:sz w:val="24"/>
        </w:rPr>
        <w:t>;</w:t>
      </w:r>
    </w:p>
    <w:p w:rsidR="0062506B" w:rsidRDefault="00FE5B32" w:rsidP="0062506B">
      <w:pPr>
        <w:pStyle w:val="ListParagraph"/>
        <w:numPr>
          <w:ilvl w:val="0"/>
          <w:numId w:val="11"/>
        </w:numPr>
        <w:spacing w:line="276" w:lineRule="auto"/>
        <w:rPr>
          <w:sz w:val="24"/>
        </w:rPr>
      </w:pPr>
      <w:r>
        <w:rPr>
          <w:sz w:val="24"/>
        </w:rPr>
        <w:t xml:space="preserve">CTE: </w:t>
      </w:r>
      <w:r w:rsidR="0062506B">
        <w:rPr>
          <w:sz w:val="24"/>
        </w:rPr>
        <w:t xml:space="preserve">Career &amp; Technical Education </w:t>
      </w:r>
      <w:r w:rsidR="00515895">
        <w:rPr>
          <w:sz w:val="24"/>
        </w:rPr>
        <w:t>(as defined by the Administration on 4/1/2016)</w:t>
      </w:r>
      <w:r w:rsidR="0062506B">
        <w:rPr>
          <w:sz w:val="24"/>
        </w:rPr>
        <w:t>;</w:t>
      </w:r>
    </w:p>
    <w:p w:rsidR="0062506B" w:rsidRDefault="00FE5B32" w:rsidP="0062506B">
      <w:pPr>
        <w:pStyle w:val="ListParagraph"/>
        <w:numPr>
          <w:ilvl w:val="0"/>
          <w:numId w:val="11"/>
        </w:numPr>
        <w:spacing w:line="276" w:lineRule="auto"/>
        <w:rPr>
          <w:sz w:val="24"/>
        </w:rPr>
      </w:pPr>
      <w:r>
        <w:rPr>
          <w:sz w:val="24"/>
        </w:rPr>
        <w:t xml:space="preserve">MSBSS: </w:t>
      </w:r>
      <w:r w:rsidR="0062506B">
        <w:rPr>
          <w:sz w:val="24"/>
        </w:rPr>
        <w:t>Math, Science, and Behavioral &amp; Social Sciences</w:t>
      </w:r>
      <w:r w:rsidR="00515895">
        <w:rPr>
          <w:sz w:val="24"/>
        </w:rPr>
        <w:t xml:space="preserve"> (as defined by the Administration on 4/1/2016)</w:t>
      </w:r>
      <w:r w:rsidR="0062506B">
        <w:rPr>
          <w:sz w:val="24"/>
        </w:rPr>
        <w:t>; and</w:t>
      </w:r>
    </w:p>
    <w:p w:rsidR="0062506B" w:rsidRPr="00583729" w:rsidRDefault="000B1DF9" w:rsidP="00DD4B26">
      <w:pPr>
        <w:pStyle w:val="ListParagraph"/>
        <w:numPr>
          <w:ilvl w:val="0"/>
          <w:numId w:val="11"/>
        </w:numPr>
        <w:spacing w:line="276" w:lineRule="auto"/>
        <w:rPr>
          <w:sz w:val="24"/>
        </w:rPr>
      </w:pPr>
      <w:r>
        <w:rPr>
          <w:sz w:val="24"/>
        </w:rPr>
        <w:t>HSA</w:t>
      </w:r>
      <w:r w:rsidR="00FE5B32" w:rsidRPr="00583729">
        <w:rPr>
          <w:sz w:val="24"/>
        </w:rPr>
        <w:t xml:space="preserve">:  </w:t>
      </w:r>
      <w:r w:rsidR="00DD0617" w:rsidRPr="00583729">
        <w:rPr>
          <w:sz w:val="24"/>
        </w:rPr>
        <w:t>Health and Service Areas (a</w:t>
      </w:r>
      <w:r w:rsidR="00FE5B32" w:rsidRPr="00583729">
        <w:rPr>
          <w:sz w:val="24"/>
        </w:rPr>
        <w:t xml:space="preserve">ll other faculty not otherwise represented </w:t>
      </w:r>
      <w:r w:rsidR="00CE28F8" w:rsidRPr="00583729">
        <w:rPr>
          <w:sz w:val="24"/>
        </w:rPr>
        <w:t xml:space="preserve">or defined </w:t>
      </w:r>
      <w:r w:rsidR="00FE5B32" w:rsidRPr="00583729">
        <w:rPr>
          <w:sz w:val="24"/>
        </w:rPr>
        <w:t>above</w:t>
      </w:r>
      <w:r w:rsidR="00DD0617" w:rsidRPr="00583729">
        <w:rPr>
          <w:sz w:val="24"/>
        </w:rPr>
        <w:t>,</w:t>
      </w:r>
      <w:r w:rsidR="00FE5B32" w:rsidRPr="00583729">
        <w:rPr>
          <w:sz w:val="24"/>
        </w:rPr>
        <w:t xml:space="preserve"> including Health</w:t>
      </w:r>
      <w:r w:rsidR="00CD3ECF" w:rsidRPr="00583729">
        <w:rPr>
          <w:sz w:val="24"/>
        </w:rPr>
        <w:t xml:space="preserve"> </w:t>
      </w:r>
      <w:r w:rsidR="00DD0617" w:rsidRPr="00583729">
        <w:rPr>
          <w:sz w:val="24"/>
        </w:rPr>
        <w:t>Occupations</w:t>
      </w:r>
      <w:r w:rsidR="00FE5B32" w:rsidRPr="00583729">
        <w:rPr>
          <w:sz w:val="24"/>
        </w:rPr>
        <w:t>, Athletics</w:t>
      </w:r>
      <w:r w:rsidR="00DD0617" w:rsidRPr="00583729">
        <w:rPr>
          <w:sz w:val="24"/>
        </w:rPr>
        <w:t>/Kinesiology/Physical Education</w:t>
      </w:r>
      <w:r w:rsidR="00FE5B32" w:rsidRPr="00583729">
        <w:rPr>
          <w:sz w:val="24"/>
        </w:rPr>
        <w:t>, Counseling, Library Science and Administration of Justice)</w:t>
      </w:r>
    </w:p>
    <w:p w:rsidR="0062506B" w:rsidRDefault="008A054D" w:rsidP="00B671F6">
      <w:pPr>
        <w:spacing w:before="120" w:line="276" w:lineRule="auto"/>
        <w:rPr>
          <w:sz w:val="24"/>
        </w:rPr>
      </w:pPr>
      <w:r w:rsidRPr="00842BDF">
        <w:rPr>
          <w:sz w:val="24"/>
        </w:rPr>
        <w:t xml:space="preserve">For the purpose of Senate representation, </w:t>
      </w:r>
      <w:r w:rsidR="003D1791" w:rsidRPr="00842BDF">
        <w:rPr>
          <w:sz w:val="24"/>
        </w:rPr>
        <w:t>faculty at</w:t>
      </w:r>
      <w:r w:rsidR="00DA4AA1" w:rsidRPr="00842BDF">
        <w:rPr>
          <w:sz w:val="24"/>
        </w:rPr>
        <w:t xml:space="preserve"> </w:t>
      </w:r>
      <w:r w:rsidRPr="00842BDF">
        <w:rPr>
          <w:sz w:val="24"/>
        </w:rPr>
        <w:t>the Del Norte Campus</w:t>
      </w:r>
      <w:r w:rsidR="003D1791" w:rsidRPr="00842BDF">
        <w:rPr>
          <w:sz w:val="24"/>
        </w:rPr>
        <w:t xml:space="preserve"> </w:t>
      </w:r>
      <w:r w:rsidRPr="00842BDF">
        <w:rPr>
          <w:sz w:val="24"/>
        </w:rPr>
        <w:t xml:space="preserve">shall also be </w:t>
      </w:r>
      <w:r w:rsidR="005A3486" w:rsidRPr="00842BDF">
        <w:rPr>
          <w:sz w:val="24"/>
        </w:rPr>
        <w:t>permitt</w:t>
      </w:r>
      <w:r w:rsidR="003D1791" w:rsidRPr="00842BDF">
        <w:rPr>
          <w:sz w:val="24"/>
        </w:rPr>
        <w:t xml:space="preserve">ed </w:t>
      </w:r>
      <w:r w:rsidR="005A3486" w:rsidRPr="00842BDF">
        <w:rPr>
          <w:sz w:val="24"/>
        </w:rPr>
        <w:t xml:space="preserve">to elect </w:t>
      </w:r>
      <w:r w:rsidR="00636F7C" w:rsidRPr="00842BDF">
        <w:rPr>
          <w:sz w:val="24"/>
        </w:rPr>
        <w:t xml:space="preserve">and seat </w:t>
      </w:r>
      <w:r w:rsidR="003D1791" w:rsidRPr="00842BDF">
        <w:rPr>
          <w:sz w:val="24"/>
        </w:rPr>
        <w:t xml:space="preserve">Senator(s) as if they were </w:t>
      </w:r>
      <w:r w:rsidR="00583729">
        <w:rPr>
          <w:sz w:val="24"/>
        </w:rPr>
        <w:t xml:space="preserve">a </w:t>
      </w:r>
      <w:r w:rsidR="003D1791" w:rsidRPr="00842BDF">
        <w:rPr>
          <w:sz w:val="24"/>
        </w:rPr>
        <w:t>Division.</w:t>
      </w:r>
      <w:r w:rsidR="00DD4B26" w:rsidRPr="00842BDF">
        <w:rPr>
          <w:sz w:val="24"/>
        </w:rPr>
        <w:t xml:space="preserve"> </w:t>
      </w:r>
    </w:p>
    <w:p w:rsidR="00583729" w:rsidRDefault="00583729" w:rsidP="00DD4B26">
      <w:pPr>
        <w:spacing w:line="276" w:lineRule="auto"/>
        <w:rPr>
          <w:sz w:val="24"/>
        </w:rPr>
      </w:pPr>
    </w:p>
    <w:p w:rsidR="007E0F8B" w:rsidRDefault="008A054D" w:rsidP="00DD4B26">
      <w:pPr>
        <w:spacing w:line="276" w:lineRule="auto"/>
        <w:rPr>
          <w:sz w:val="24"/>
        </w:rPr>
      </w:pPr>
      <w:r w:rsidRPr="00842BDF">
        <w:rPr>
          <w:sz w:val="24"/>
        </w:rPr>
        <w:t xml:space="preserve">Each Division shall elect one (1) Senator from the Faculty with an assignment in that Division for every five Faculty in that Division. Each </w:t>
      </w:r>
      <w:r w:rsidR="009B3819" w:rsidRPr="00842BDF">
        <w:rPr>
          <w:sz w:val="24"/>
        </w:rPr>
        <w:t>Division</w:t>
      </w:r>
      <w:r w:rsidRPr="00842BDF">
        <w:rPr>
          <w:sz w:val="24"/>
        </w:rPr>
        <w:t xml:space="preserve"> shall have at least one Senator, shall not exceed one Senator for every five Faculty, and shall not exceed three total Senators.</w:t>
      </w:r>
      <w:r w:rsidR="00DD4B26" w:rsidRPr="00842BDF">
        <w:rPr>
          <w:sz w:val="24"/>
        </w:rPr>
        <w:t xml:space="preserve"> </w:t>
      </w:r>
      <w:r w:rsidR="007E0F8B" w:rsidRPr="00842BDF">
        <w:rPr>
          <w:sz w:val="24"/>
        </w:rPr>
        <w:t>The time, place and manner of holding elections for Senators shall be determined by each Division.</w:t>
      </w:r>
      <w:r w:rsidR="006670A3" w:rsidRPr="00842BDF">
        <w:rPr>
          <w:sz w:val="24"/>
        </w:rPr>
        <w:t xml:space="preserve"> </w:t>
      </w:r>
      <w:r w:rsidR="007E0F8B" w:rsidRPr="00842BDF">
        <w:rPr>
          <w:sz w:val="24"/>
        </w:rPr>
        <w:t xml:space="preserve">The Senate shall be reapportioned </w:t>
      </w:r>
      <w:r w:rsidR="00294D1E" w:rsidRPr="00842BDF">
        <w:rPr>
          <w:sz w:val="24"/>
        </w:rPr>
        <w:t>each spring for the following academic year</w:t>
      </w:r>
      <w:r w:rsidR="007E0F8B" w:rsidRPr="00842BDF">
        <w:rPr>
          <w:sz w:val="24"/>
        </w:rPr>
        <w:t xml:space="preserve"> based upon the number of Faculty in each Division on April 15 of the </w:t>
      </w:r>
      <w:r w:rsidR="00294D1E" w:rsidRPr="00842BDF">
        <w:rPr>
          <w:sz w:val="24"/>
        </w:rPr>
        <w:t xml:space="preserve">current </w:t>
      </w:r>
      <w:r w:rsidR="007E0F8B" w:rsidRPr="00842BDF">
        <w:rPr>
          <w:sz w:val="24"/>
        </w:rPr>
        <w:t>academic year.</w:t>
      </w:r>
    </w:p>
    <w:p w:rsidR="00B671F6" w:rsidRPr="00842BDF" w:rsidRDefault="00B671F6" w:rsidP="00DD4B26">
      <w:pPr>
        <w:spacing w:line="276" w:lineRule="auto"/>
        <w:rPr>
          <w:sz w:val="24"/>
        </w:rPr>
      </w:pPr>
    </w:p>
    <w:p w:rsidR="007E0F8B" w:rsidRPr="00842BDF" w:rsidRDefault="007E0F8B" w:rsidP="00DD4B26">
      <w:pPr>
        <w:spacing w:line="276" w:lineRule="auto"/>
      </w:pPr>
      <w:r w:rsidRPr="00842BDF">
        <w:rPr>
          <w:sz w:val="24"/>
          <w:u w:val="single"/>
        </w:rPr>
        <w:t>Section 3.</w:t>
      </w:r>
      <w:r w:rsidRPr="00842BDF">
        <w:rPr>
          <w:sz w:val="24"/>
        </w:rPr>
        <w:tab/>
        <w:t>Associate Faculty shall elect two Senators.</w:t>
      </w:r>
      <w:r w:rsidR="006670A3" w:rsidRPr="00842BDF">
        <w:rPr>
          <w:sz w:val="24"/>
        </w:rPr>
        <w:t xml:space="preserve"> </w:t>
      </w:r>
      <w:r w:rsidRPr="00842BDF">
        <w:rPr>
          <w:sz w:val="24"/>
        </w:rPr>
        <w:t>The time, place, and manner of holding elections for Associate Faculty Senators shall be determined by the Associate Faculty.</w:t>
      </w:r>
    </w:p>
    <w:p w:rsidR="007E0F8B" w:rsidRPr="00B671F6" w:rsidRDefault="007E0F8B" w:rsidP="00B671F6">
      <w:pPr>
        <w:spacing w:line="276" w:lineRule="auto"/>
        <w:rPr>
          <w:sz w:val="24"/>
        </w:rPr>
      </w:pPr>
    </w:p>
    <w:p w:rsidR="007E0F8B" w:rsidRPr="00842BDF" w:rsidRDefault="007E0F8B" w:rsidP="00DD4B26">
      <w:pPr>
        <w:pStyle w:val="BodyTextIndent"/>
        <w:spacing w:line="276" w:lineRule="auto"/>
        <w:ind w:left="0"/>
        <w:rPr>
          <w:strike/>
        </w:rPr>
      </w:pPr>
      <w:r w:rsidRPr="00842BDF">
        <w:rPr>
          <w:u w:val="single"/>
        </w:rPr>
        <w:t>Section 4.</w:t>
      </w:r>
      <w:r w:rsidRPr="00842BDF">
        <w:tab/>
        <w:t>Senators are expected to serve a minimum of one two-year term.</w:t>
      </w:r>
      <w:r w:rsidR="006670A3" w:rsidRPr="00842BDF">
        <w:t xml:space="preserve"> </w:t>
      </w:r>
      <w:r w:rsidRPr="00842BDF">
        <w:t>All terms end upon leaving College employment, and successor Senators may be elected to serve the unexpired terms.</w:t>
      </w:r>
      <w:r w:rsidR="006670A3" w:rsidRPr="00842BDF">
        <w:t xml:space="preserve"> </w:t>
      </w:r>
      <w:r w:rsidRPr="00842BDF">
        <w:t>Senate elections are held, as necessary, during April each year.</w:t>
      </w:r>
    </w:p>
    <w:p w:rsidR="007E0F8B" w:rsidRPr="00842BDF" w:rsidRDefault="007E0F8B" w:rsidP="00DD4B26">
      <w:pPr>
        <w:pStyle w:val="BodyTextIndent"/>
        <w:spacing w:line="276" w:lineRule="auto"/>
        <w:ind w:left="0"/>
      </w:pPr>
    </w:p>
    <w:p w:rsidR="007E0F8B" w:rsidRPr="00842BDF" w:rsidRDefault="007E0F8B" w:rsidP="00DD4B26">
      <w:pPr>
        <w:pStyle w:val="BodyTextIndent"/>
        <w:spacing w:line="276" w:lineRule="auto"/>
        <w:ind w:left="0"/>
      </w:pPr>
      <w:r w:rsidRPr="00842BDF">
        <w:rPr>
          <w:u w:val="single"/>
        </w:rPr>
        <w:t>Section 5</w:t>
      </w:r>
      <w:r w:rsidRPr="00842BDF">
        <w:t>.</w:t>
      </w:r>
      <w:r w:rsidRPr="00842BDF">
        <w:tab/>
        <w:t>Newly elected Senators assume their duties effective July 1 following their election.</w:t>
      </w:r>
    </w:p>
    <w:p w:rsidR="007E0F8B" w:rsidRPr="00842BDF" w:rsidRDefault="007E0F8B" w:rsidP="00DD4B26">
      <w:pPr>
        <w:pStyle w:val="BodyTextIndent"/>
        <w:spacing w:line="276" w:lineRule="auto"/>
        <w:ind w:left="0"/>
      </w:pPr>
    </w:p>
    <w:p w:rsidR="007E0F8B" w:rsidRPr="00842BDF" w:rsidRDefault="007E0F8B" w:rsidP="00DD4B26">
      <w:pPr>
        <w:pStyle w:val="BodyTextIndent"/>
        <w:spacing w:line="276" w:lineRule="auto"/>
        <w:ind w:left="0"/>
        <w:rPr>
          <w:u w:val="single"/>
        </w:rPr>
      </w:pPr>
      <w:r w:rsidRPr="00842BDF">
        <w:rPr>
          <w:u w:val="single"/>
        </w:rPr>
        <w:t>Section 6</w:t>
      </w:r>
      <w:r w:rsidRPr="00842BDF">
        <w:t>.</w:t>
      </w:r>
      <w:r w:rsidRPr="00842BDF">
        <w:tab/>
        <w:t>In the event of a temporary vacancy, the affected Division elects a substitute Senator who serves until the originally elected Senator resumes her/his duties.</w:t>
      </w:r>
      <w:r w:rsidR="006670A3" w:rsidRPr="00842BDF">
        <w:t xml:space="preserve"> </w:t>
      </w:r>
      <w:r w:rsidRPr="00842BDF">
        <w:t>If a Senate position is shared, only one of the Senators sharing the position may participate at each meeting.</w:t>
      </w:r>
      <w:r w:rsidRPr="00842BDF">
        <w:rPr>
          <w:u w:val="single"/>
        </w:rPr>
        <w:t xml:space="preserve"> </w:t>
      </w:r>
    </w:p>
    <w:p w:rsidR="007E0F8B" w:rsidRPr="00842BDF" w:rsidRDefault="007E0F8B" w:rsidP="00DD4B26">
      <w:pPr>
        <w:pStyle w:val="BodyTextIndent"/>
        <w:spacing w:line="276" w:lineRule="auto"/>
        <w:ind w:left="0"/>
      </w:pPr>
    </w:p>
    <w:p w:rsidR="007E0F8B" w:rsidRPr="00842BDF" w:rsidRDefault="007E0F8B" w:rsidP="00DD4B26">
      <w:pPr>
        <w:pStyle w:val="BodyTextIndent"/>
        <w:spacing w:line="276" w:lineRule="auto"/>
        <w:ind w:left="0"/>
      </w:pPr>
      <w:r w:rsidRPr="00842BDF">
        <w:rPr>
          <w:u w:val="single"/>
        </w:rPr>
        <w:t>Section 7.</w:t>
      </w:r>
      <w:r w:rsidRPr="00842BDF">
        <w:tab/>
        <w:t>The</w:t>
      </w:r>
      <w:r w:rsidR="002C3AB7" w:rsidRPr="00842BDF">
        <w:t xml:space="preserve"> </w:t>
      </w:r>
      <w:r w:rsidR="00F070C1" w:rsidRPr="00842BDF">
        <w:t>Chief Instructional Officer/Chief Student Services Officer (CIO/CSSO)</w:t>
      </w:r>
      <w:r w:rsidR="008A054D" w:rsidRPr="00842BDF" w:rsidDel="008A054D">
        <w:t xml:space="preserve"> </w:t>
      </w:r>
      <w:r w:rsidR="00F70E9C" w:rsidRPr="00842BDF">
        <w:t>is a</w:t>
      </w:r>
      <w:r w:rsidR="00794282" w:rsidRPr="00842BDF">
        <w:t>n</w:t>
      </w:r>
      <w:r w:rsidR="00F70E9C" w:rsidRPr="00842BDF">
        <w:t xml:space="preserve"> </w:t>
      </w:r>
      <w:r w:rsidR="00814D44" w:rsidRPr="00842BDF">
        <w:t>ex-</w:t>
      </w:r>
      <w:r w:rsidR="00F70E9C" w:rsidRPr="00842BDF">
        <w:t xml:space="preserve">officio, </w:t>
      </w:r>
      <w:r w:rsidR="00A3387F" w:rsidRPr="00842BDF">
        <w:t>non-voting</w:t>
      </w:r>
      <w:r w:rsidRPr="00842BDF">
        <w:t xml:space="preserve"> member of the Senate.</w:t>
      </w:r>
    </w:p>
    <w:p w:rsidR="003907E2" w:rsidRPr="00842BDF" w:rsidRDefault="003907E2" w:rsidP="00DD4B26">
      <w:pPr>
        <w:pStyle w:val="BodyTextIndent"/>
        <w:spacing w:line="276" w:lineRule="auto"/>
        <w:ind w:left="0"/>
      </w:pPr>
    </w:p>
    <w:p w:rsidR="0054275E" w:rsidRPr="00842BDF" w:rsidRDefault="003907E2" w:rsidP="00DD4B26">
      <w:pPr>
        <w:pStyle w:val="BodyTextIndent"/>
        <w:spacing w:line="276" w:lineRule="auto"/>
        <w:ind w:left="0"/>
      </w:pPr>
      <w:r w:rsidRPr="00842BDF">
        <w:rPr>
          <w:u w:val="single"/>
        </w:rPr>
        <w:t>Section 8.</w:t>
      </w:r>
      <w:r w:rsidRPr="00842BDF">
        <w:tab/>
        <w:t xml:space="preserve">The </w:t>
      </w:r>
      <w:r w:rsidR="00356C9C" w:rsidRPr="00842BDF">
        <w:t>Associated S</w:t>
      </w:r>
      <w:r w:rsidR="00A72C74" w:rsidRPr="00842BDF">
        <w:t xml:space="preserve">tudents of </w:t>
      </w:r>
      <w:r w:rsidR="00356C9C" w:rsidRPr="00842BDF">
        <w:t xml:space="preserve">College </w:t>
      </w:r>
      <w:r w:rsidR="00A72C74" w:rsidRPr="00842BDF">
        <w:t xml:space="preserve">of the Redwoods </w:t>
      </w:r>
      <w:r w:rsidR="00356C9C" w:rsidRPr="00842BDF">
        <w:t>Senate Board</w:t>
      </w:r>
      <w:r w:rsidRPr="00842BDF">
        <w:t xml:space="preserve"> may appoint one student </w:t>
      </w:r>
      <w:r w:rsidR="00D338E1" w:rsidRPr="00842BDF">
        <w:t xml:space="preserve">representative </w:t>
      </w:r>
      <w:r w:rsidRPr="00842BDF">
        <w:t xml:space="preserve">to serve as an ex-officio, </w:t>
      </w:r>
      <w:r w:rsidR="00A3387F" w:rsidRPr="00842BDF">
        <w:t>non-voting</w:t>
      </w:r>
      <w:r w:rsidRPr="00842BDF">
        <w:t xml:space="preserve"> member of the Senate.</w:t>
      </w:r>
      <w:r w:rsidR="006670A3" w:rsidRPr="00842BDF">
        <w:t xml:space="preserve"> </w:t>
      </w:r>
      <w:r w:rsidRPr="00842BDF">
        <w:t xml:space="preserve">The student </w:t>
      </w:r>
      <w:r w:rsidR="00D338E1" w:rsidRPr="00842BDF">
        <w:t xml:space="preserve">representative </w:t>
      </w:r>
      <w:r w:rsidRPr="00842BDF">
        <w:t xml:space="preserve">shall serve for one academic year and be given a training by at least one of the Senate </w:t>
      </w:r>
      <w:r w:rsidR="00A63002" w:rsidRPr="00842BDF">
        <w:t>C</w:t>
      </w:r>
      <w:r w:rsidR="00CB2AE0" w:rsidRPr="00842BDF">
        <w:t>o-Presid</w:t>
      </w:r>
      <w:r w:rsidRPr="00842BDF">
        <w:t>ents prior to participating on the Senate.</w:t>
      </w:r>
      <w:r w:rsidR="006670A3" w:rsidRPr="00842BDF">
        <w:t xml:space="preserve"> </w:t>
      </w:r>
      <w:r w:rsidR="00D338E1" w:rsidRPr="00842BDF">
        <w:t>The student representative shall serve no more than two one-year terms.</w:t>
      </w:r>
      <w:r w:rsidRPr="00842BDF">
        <w:t xml:space="preserve"> </w:t>
      </w:r>
    </w:p>
    <w:p w:rsidR="007E0F8B" w:rsidRPr="00842BDF" w:rsidRDefault="007E0F8B" w:rsidP="00DD4B26">
      <w:pPr>
        <w:pStyle w:val="BodyTextIndent"/>
        <w:spacing w:line="276" w:lineRule="auto"/>
        <w:ind w:left="0"/>
      </w:pPr>
    </w:p>
    <w:p w:rsidR="004F45DE" w:rsidRPr="00842BDF" w:rsidRDefault="004F45DE" w:rsidP="00DD4B26">
      <w:pPr>
        <w:pStyle w:val="BodyTextIndent"/>
        <w:spacing w:line="276" w:lineRule="auto"/>
        <w:ind w:left="0"/>
      </w:pPr>
    </w:p>
    <w:p w:rsidR="007E0F8B" w:rsidRPr="00842BDF" w:rsidRDefault="007E0F8B" w:rsidP="00DD4B26">
      <w:pPr>
        <w:pStyle w:val="BodyTextIndent"/>
        <w:spacing w:line="276" w:lineRule="auto"/>
        <w:ind w:left="0"/>
        <w:jc w:val="center"/>
        <w:rPr>
          <w:b/>
        </w:rPr>
      </w:pPr>
      <w:r w:rsidRPr="00842BDF">
        <w:rPr>
          <w:b/>
        </w:rPr>
        <w:t>ARTICLE V</w:t>
      </w:r>
    </w:p>
    <w:p w:rsidR="007E0F8B" w:rsidRPr="00842BDF" w:rsidRDefault="007E0F8B" w:rsidP="00DD4B26">
      <w:pPr>
        <w:pStyle w:val="BodyTextIndent"/>
        <w:spacing w:line="276" w:lineRule="auto"/>
        <w:ind w:left="0"/>
        <w:jc w:val="center"/>
      </w:pPr>
      <w:r w:rsidRPr="00842BDF">
        <w:t>Senate Officers and Election of Officers</w:t>
      </w:r>
    </w:p>
    <w:p w:rsidR="007E0F8B" w:rsidRPr="00842BDF" w:rsidRDefault="007E0F8B" w:rsidP="00DD4B26">
      <w:pPr>
        <w:pStyle w:val="BodyTextIndent"/>
        <w:spacing w:line="276" w:lineRule="auto"/>
        <w:ind w:left="0"/>
      </w:pPr>
    </w:p>
    <w:p w:rsidR="007E0F8B" w:rsidRPr="00842BDF" w:rsidRDefault="007E0F8B" w:rsidP="00DD4B26">
      <w:pPr>
        <w:pStyle w:val="BodyTextIndent"/>
        <w:spacing w:line="276" w:lineRule="auto"/>
        <w:ind w:left="0"/>
      </w:pPr>
      <w:r w:rsidRPr="00842BDF">
        <w:rPr>
          <w:u w:val="single"/>
        </w:rPr>
        <w:t>Section 1.</w:t>
      </w:r>
      <w:r w:rsidRPr="00842BDF">
        <w:tab/>
        <w:t>The officers of the Senate are C</w:t>
      </w:r>
      <w:r w:rsidR="00CB2AE0" w:rsidRPr="00842BDF">
        <w:t>o-Presid</w:t>
      </w:r>
      <w:r w:rsidRPr="00842BDF">
        <w:t>ents, elected annually by</w:t>
      </w:r>
      <w:r w:rsidR="00294D1E" w:rsidRPr="00842BDF">
        <w:t xml:space="preserve"> a</w:t>
      </w:r>
      <w:r w:rsidRPr="00842BDF">
        <w:t xml:space="preserve"> majority</w:t>
      </w:r>
      <w:r w:rsidR="00294D1E" w:rsidRPr="00842BDF">
        <w:t xml:space="preserve"> of the members eligible to</w:t>
      </w:r>
      <w:r w:rsidRPr="00842BDF">
        <w:t xml:space="preserve"> vote</w:t>
      </w:r>
      <w:r w:rsidR="00E15F5F" w:rsidRPr="00842BDF">
        <w:t>, excluding the C</w:t>
      </w:r>
      <w:r w:rsidR="00CB2AE0" w:rsidRPr="00842BDF">
        <w:t>o-Presid</w:t>
      </w:r>
      <w:r w:rsidR="00E15F5F" w:rsidRPr="00842BDF">
        <w:t>ents and</w:t>
      </w:r>
      <w:r w:rsidR="00F70E9C" w:rsidRPr="00842BDF">
        <w:t xml:space="preserve"> </w:t>
      </w:r>
      <w:r w:rsidR="00E15F5F" w:rsidRPr="00842BDF">
        <w:t>ex-</w:t>
      </w:r>
      <w:r w:rsidR="00F70E9C" w:rsidRPr="00842BDF">
        <w:t xml:space="preserve">officio, </w:t>
      </w:r>
      <w:r w:rsidR="00A3387F" w:rsidRPr="00842BDF">
        <w:t>non-voting</w:t>
      </w:r>
      <w:r w:rsidR="00814D44" w:rsidRPr="00842BDF">
        <w:t xml:space="preserve"> members.</w:t>
      </w:r>
    </w:p>
    <w:p w:rsidR="007E0F8B" w:rsidRPr="00842BDF" w:rsidRDefault="007E0F8B" w:rsidP="00DD4B26">
      <w:pPr>
        <w:pStyle w:val="BodyTextIndent"/>
        <w:spacing w:line="276" w:lineRule="auto"/>
        <w:ind w:left="0"/>
      </w:pPr>
    </w:p>
    <w:p w:rsidR="007E0F8B" w:rsidRPr="00842BDF" w:rsidRDefault="007E0F8B" w:rsidP="0020199C">
      <w:pPr>
        <w:pStyle w:val="BodyTextIndent"/>
        <w:numPr>
          <w:ilvl w:val="0"/>
          <w:numId w:val="10"/>
        </w:numPr>
        <w:spacing w:line="276" w:lineRule="auto"/>
        <w:ind w:left="720"/>
      </w:pPr>
      <w:r w:rsidRPr="00842BDF">
        <w:t>Senate C</w:t>
      </w:r>
      <w:r w:rsidR="00CB2AE0" w:rsidRPr="00842BDF">
        <w:t>o-Presid</w:t>
      </w:r>
      <w:r w:rsidRPr="00842BDF">
        <w:t xml:space="preserve">ents are elected from among tenured Senators </w:t>
      </w:r>
      <w:r w:rsidR="00294D1E" w:rsidRPr="00842BDF">
        <w:t xml:space="preserve">past or present </w:t>
      </w:r>
      <w:r w:rsidRPr="00842BDF">
        <w:t>only. Upon the election of a C</w:t>
      </w:r>
      <w:r w:rsidR="00CB2AE0" w:rsidRPr="00842BDF">
        <w:t>o-Presid</w:t>
      </w:r>
      <w:r w:rsidRPr="00842BDF">
        <w:t>ent, a new Senator may be elected to represent the C</w:t>
      </w:r>
      <w:r w:rsidR="00CB2AE0" w:rsidRPr="00842BDF">
        <w:t>o-Presid</w:t>
      </w:r>
      <w:r w:rsidRPr="00842BDF">
        <w:t>ent</w:t>
      </w:r>
      <w:r w:rsidR="004F45DE" w:rsidRPr="00842BDF">
        <w:t>’</w:t>
      </w:r>
      <w:r w:rsidRPr="00842BDF">
        <w:t>s Division</w:t>
      </w:r>
      <w:r w:rsidR="008A054D" w:rsidRPr="00842BDF">
        <w:t xml:space="preserve"> if the C</w:t>
      </w:r>
      <w:r w:rsidR="00CB2AE0" w:rsidRPr="00842BDF">
        <w:t>o-Presid</w:t>
      </w:r>
      <w:r w:rsidR="008A054D" w:rsidRPr="00842BDF">
        <w:t>ent-elect vacates an active term as Senator</w:t>
      </w:r>
      <w:r w:rsidR="00A429EF">
        <w:t>.</w:t>
      </w:r>
    </w:p>
    <w:p w:rsidR="007E0F8B" w:rsidRPr="00842BDF" w:rsidRDefault="007E0F8B" w:rsidP="0020199C">
      <w:pPr>
        <w:pStyle w:val="BodyTextIndent"/>
        <w:spacing w:line="276" w:lineRule="auto"/>
        <w:ind w:left="720"/>
      </w:pPr>
    </w:p>
    <w:p w:rsidR="009C135C" w:rsidRPr="00842BDF" w:rsidRDefault="009C135C" w:rsidP="0020199C">
      <w:pPr>
        <w:pStyle w:val="BodyTextIndent"/>
        <w:numPr>
          <w:ilvl w:val="0"/>
          <w:numId w:val="10"/>
        </w:numPr>
        <w:spacing w:line="276" w:lineRule="auto"/>
        <w:ind w:left="720"/>
      </w:pPr>
      <w:r w:rsidRPr="00842BDF">
        <w:t xml:space="preserve">Senate Co-Presidents represent the Senators, and thus all faculty </w:t>
      </w:r>
      <w:r w:rsidR="000B1DF9">
        <w:t xml:space="preserve">and associate faculty </w:t>
      </w:r>
      <w:r w:rsidRPr="00842BDF">
        <w:t>of all Divisions.</w:t>
      </w:r>
      <w:r w:rsidR="002C3AB7" w:rsidRPr="00842BDF">
        <w:t xml:space="preserve"> </w:t>
      </w:r>
      <w:r w:rsidRPr="00842BDF">
        <w:t>They do not otherwise represent the discipline(s) or Division(s) in which they work as faculty.</w:t>
      </w:r>
    </w:p>
    <w:p w:rsidR="009C135C" w:rsidRPr="00842BDF" w:rsidRDefault="009C135C" w:rsidP="001A6EF9">
      <w:pPr>
        <w:ind w:left="360"/>
      </w:pPr>
    </w:p>
    <w:p w:rsidR="007E0F8B" w:rsidRDefault="00541C41" w:rsidP="00AF3ECE">
      <w:pPr>
        <w:pStyle w:val="BodyTextIndent"/>
        <w:numPr>
          <w:ilvl w:val="0"/>
          <w:numId w:val="10"/>
        </w:numPr>
        <w:spacing w:line="276" w:lineRule="auto"/>
        <w:ind w:left="720"/>
      </w:pPr>
      <w:r>
        <w:t xml:space="preserve">In a process </w:t>
      </w:r>
      <w:r w:rsidR="00067720" w:rsidRPr="00067720">
        <w:t>described in the Academic Senate Bylaws</w:t>
      </w:r>
      <w:r w:rsidR="000B1DF9">
        <w:t>, an Academic Senate Co-President Nomination Committee shall generate a slate of qualified candidates for the role of incoming Senate Co-President</w:t>
      </w:r>
      <w:r>
        <w:t>.  At the end of the process, the Senate shall vote by ballot to elect the incoming Co-President</w:t>
      </w:r>
      <w:r w:rsidR="00067720" w:rsidRPr="00067720">
        <w:t>.</w:t>
      </w:r>
    </w:p>
    <w:p w:rsidR="000B1DF9" w:rsidRDefault="000B1DF9" w:rsidP="00DD4B26">
      <w:pPr>
        <w:pStyle w:val="BodyTextIndent"/>
        <w:spacing w:line="276" w:lineRule="auto"/>
        <w:ind w:left="0"/>
        <w:rPr>
          <w:u w:val="single"/>
        </w:rPr>
      </w:pPr>
    </w:p>
    <w:p w:rsidR="007E0F8B" w:rsidRPr="00842BDF" w:rsidRDefault="007E0F8B" w:rsidP="00DD4B26">
      <w:pPr>
        <w:pStyle w:val="BodyTextIndent"/>
        <w:spacing w:line="276" w:lineRule="auto"/>
        <w:ind w:left="0"/>
      </w:pPr>
      <w:r w:rsidRPr="00842BDF">
        <w:rPr>
          <w:u w:val="single"/>
        </w:rPr>
        <w:t>Section 2.</w:t>
      </w:r>
      <w:r w:rsidRPr="00842BDF">
        <w:tab/>
        <w:t>C</w:t>
      </w:r>
      <w:r w:rsidR="00CB2AE0" w:rsidRPr="00842BDF">
        <w:t>o-Presid</w:t>
      </w:r>
      <w:r w:rsidRPr="00842BDF">
        <w:t xml:space="preserve">ents </w:t>
      </w:r>
      <w:r w:rsidR="00777852" w:rsidRPr="00842BDF">
        <w:t xml:space="preserve">shall </w:t>
      </w:r>
      <w:r w:rsidRPr="00842BDF">
        <w:t xml:space="preserve">serve </w:t>
      </w:r>
      <w:r w:rsidR="000B1DF9">
        <w:t>staggered two-year terms</w:t>
      </w:r>
      <w:r w:rsidR="00ED2547">
        <w:t xml:space="preserve"> </w:t>
      </w:r>
      <w:r w:rsidR="000B1DF9">
        <w:t xml:space="preserve">to commence on </w:t>
      </w:r>
      <w:r w:rsidRPr="00842BDF">
        <w:t xml:space="preserve">July 1 </w:t>
      </w:r>
      <w:r w:rsidR="000B1DF9">
        <w:t>after election</w:t>
      </w:r>
      <w:r w:rsidRPr="00842BDF">
        <w:t>.</w:t>
      </w:r>
      <w:r w:rsidR="006670A3" w:rsidRPr="00842BDF">
        <w:t xml:space="preserve"> </w:t>
      </w:r>
      <w:r w:rsidRPr="00842BDF">
        <w:t>C</w:t>
      </w:r>
      <w:r w:rsidR="00CB2AE0" w:rsidRPr="00842BDF">
        <w:t>o-Presid</w:t>
      </w:r>
      <w:r w:rsidRPr="00842BDF">
        <w:t xml:space="preserve">ents </w:t>
      </w:r>
      <w:r w:rsidR="000B1DF9">
        <w:t>shall normally</w:t>
      </w:r>
      <w:r w:rsidR="000B1DF9" w:rsidRPr="00842BDF">
        <w:t xml:space="preserve"> </w:t>
      </w:r>
      <w:r w:rsidRPr="00842BDF">
        <w:t xml:space="preserve">serve no more than </w:t>
      </w:r>
      <w:r w:rsidR="000B1DF9">
        <w:t>one (1)</w:t>
      </w:r>
      <w:r w:rsidRPr="00842BDF">
        <w:t xml:space="preserve"> </w:t>
      </w:r>
      <w:r w:rsidR="00FB43E6">
        <w:t>two-year</w:t>
      </w:r>
      <w:r w:rsidR="00B671F6">
        <w:t xml:space="preserve"> </w:t>
      </w:r>
      <w:r w:rsidRPr="00842BDF">
        <w:t>term.</w:t>
      </w:r>
    </w:p>
    <w:p w:rsidR="007E0F8B" w:rsidRPr="00842BDF" w:rsidRDefault="007E0F8B" w:rsidP="00DD4B26">
      <w:pPr>
        <w:pStyle w:val="BodyTextIndent"/>
        <w:spacing w:line="276" w:lineRule="auto"/>
        <w:ind w:left="0"/>
      </w:pPr>
    </w:p>
    <w:p w:rsidR="007E0F8B" w:rsidRPr="00842BDF" w:rsidRDefault="007E0F8B" w:rsidP="00DD4B26">
      <w:pPr>
        <w:pStyle w:val="BodyTextIndent"/>
        <w:spacing w:line="276" w:lineRule="auto"/>
        <w:ind w:left="0"/>
        <w:rPr>
          <w:u w:val="single"/>
        </w:rPr>
      </w:pPr>
      <w:r w:rsidRPr="00842BDF">
        <w:rPr>
          <w:u w:val="single"/>
        </w:rPr>
        <w:t>Section 3.</w:t>
      </w:r>
      <w:r w:rsidRPr="00842BDF">
        <w:tab/>
        <w:t>Either C</w:t>
      </w:r>
      <w:r w:rsidR="00CB2AE0" w:rsidRPr="00842BDF">
        <w:t>o-Presid</w:t>
      </w:r>
      <w:r w:rsidRPr="00842BDF">
        <w:t xml:space="preserve">ent may be removed by </w:t>
      </w:r>
      <w:r w:rsidR="00294D1E" w:rsidRPr="00842BDF">
        <w:t xml:space="preserve">a </w:t>
      </w:r>
      <w:r w:rsidRPr="00842BDF">
        <w:t xml:space="preserve">majority </w:t>
      </w:r>
      <w:r w:rsidR="0054275E" w:rsidRPr="00842BDF">
        <w:t xml:space="preserve">of the members </w:t>
      </w:r>
      <w:r w:rsidR="00294D1E" w:rsidRPr="00842BDF">
        <w:t xml:space="preserve">eligible to </w:t>
      </w:r>
      <w:r w:rsidR="00794282" w:rsidRPr="00842BDF">
        <w:t>vote</w:t>
      </w:r>
      <w:r w:rsidR="00654F78" w:rsidRPr="00842BDF">
        <w:t>, excluding the C</w:t>
      </w:r>
      <w:r w:rsidR="00CB2AE0" w:rsidRPr="00842BDF">
        <w:t>o-Presid</w:t>
      </w:r>
      <w:r w:rsidR="00654F78" w:rsidRPr="00842BDF">
        <w:t xml:space="preserve">ents and ex-officio, </w:t>
      </w:r>
      <w:r w:rsidR="00A3387F" w:rsidRPr="00842BDF">
        <w:t>non-voting</w:t>
      </w:r>
      <w:r w:rsidR="00654F78" w:rsidRPr="00842BDF">
        <w:t xml:space="preserve"> members.</w:t>
      </w:r>
      <w:r w:rsidR="006670A3" w:rsidRPr="00842BDF">
        <w:t xml:space="preserve"> </w:t>
      </w:r>
      <w:r w:rsidRPr="00842BDF">
        <w:t xml:space="preserve">Removal (recall) vote is initiated by a removal (recall) petition signed by no </w:t>
      </w:r>
      <w:r w:rsidR="008A054D" w:rsidRPr="00842BDF">
        <w:t>less</w:t>
      </w:r>
      <w:r w:rsidR="008A054D" w:rsidRPr="00842BDF" w:rsidDel="008A054D">
        <w:t xml:space="preserve"> </w:t>
      </w:r>
      <w:r w:rsidRPr="00842BDF">
        <w:t>than one f</w:t>
      </w:r>
      <w:r w:rsidR="0054275E" w:rsidRPr="00842BDF">
        <w:t xml:space="preserve">ifth of the Senate membership. </w:t>
      </w:r>
      <w:r w:rsidRPr="00842BDF">
        <w:t>Upon removal, the C</w:t>
      </w:r>
      <w:r w:rsidR="00CB2AE0" w:rsidRPr="00842BDF">
        <w:t>o-Presid</w:t>
      </w:r>
      <w:r w:rsidRPr="00842BDF">
        <w:t>ent is no longer a member of the Senate.</w:t>
      </w:r>
    </w:p>
    <w:p w:rsidR="007E0F8B" w:rsidRPr="00842BDF" w:rsidRDefault="007E0F8B" w:rsidP="00DD4B26">
      <w:pPr>
        <w:pStyle w:val="BodyTextIndent"/>
        <w:spacing w:line="276" w:lineRule="auto"/>
        <w:ind w:left="0"/>
      </w:pPr>
    </w:p>
    <w:p w:rsidR="00D54278" w:rsidRPr="006C00A2" w:rsidRDefault="007E0F8B" w:rsidP="00D54278">
      <w:pPr>
        <w:pStyle w:val="NormalWeb"/>
        <w:rPr>
          <w:rFonts w:ascii="Tahoma" w:hAnsi="Tahoma" w:cs="Tahoma"/>
          <w:b/>
          <w:color w:val="FF0000"/>
          <w:sz w:val="22"/>
          <w:szCs w:val="22"/>
        </w:rPr>
      </w:pPr>
      <w:r w:rsidRPr="00842BDF">
        <w:rPr>
          <w:u w:val="single"/>
        </w:rPr>
        <w:t>Section 4.</w:t>
      </w:r>
      <w:r w:rsidRPr="00842BDF">
        <w:tab/>
        <w:t>A C</w:t>
      </w:r>
      <w:r w:rsidR="00CB2AE0" w:rsidRPr="00842BDF">
        <w:t>o-Presid</w:t>
      </w:r>
      <w:r w:rsidRPr="00842BDF">
        <w:t>ent vacancy</w:t>
      </w:r>
      <w:r w:rsidR="00D54278" w:rsidRPr="00D54278">
        <w:rPr>
          <w:rFonts w:ascii="Tahoma" w:hAnsi="Tahoma" w:cs="Tahoma"/>
          <w:b/>
          <w:color w:val="FF0000"/>
          <w:sz w:val="22"/>
          <w:szCs w:val="22"/>
        </w:rPr>
        <w:t>, when sudden or unanticipated,</w:t>
      </w:r>
      <w:r w:rsidR="00D54278" w:rsidRPr="00D54278">
        <w:rPr>
          <w:rFonts w:ascii="Tahoma" w:hAnsi="Tahoma" w:cs="Tahoma"/>
          <w:color w:val="FF0000"/>
          <w:sz w:val="20"/>
          <w:szCs w:val="20"/>
        </w:rPr>
        <w:t xml:space="preserve"> </w:t>
      </w:r>
      <w:r w:rsidRPr="00842BDF">
        <w:t>is filled by</w:t>
      </w:r>
      <w:r w:rsidRPr="006C00A2">
        <w:rPr>
          <w:b/>
        </w:rPr>
        <w:t xml:space="preserve"> </w:t>
      </w:r>
      <w:ins w:id="1" w:author="Mark" w:date="2017-04-05T21:18:00Z">
        <w:r w:rsidR="007E7636" w:rsidRPr="006C00A2">
          <w:rPr>
            <w:b/>
          </w:rPr>
          <w:t>a</w:t>
        </w:r>
        <w:r w:rsidR="007E7636">
          <w:t xml:space="preserve"> </w:t>
        </w:r>
      </w:ins>
      <w:r w:rsidRPr="00842BDF">
        <w:t>majority Senate</w:t>
      </w:r>
      <w:r w:rsidR="00A55BB2">
        <w:t xml:space="preserve"> </w:t>
      </w:r>
      <w:r w:rsidRPr="00842BDF">
        <w:t xml:space="preserve">vote </w:t>
      </w:r>
      <w:r w:rsidR="00A55BB2">
        <w:t xml:space="preserve">by ballot </w:t>
      </w:r>
      <w:bookmarkStart w:id="2" w:name="_Hlk479190540"/>
      <w:r w:rsidRPr="00842BDF">
        <w:t>at the next regularly scheduled Senate meeting following the effective date of the vacancy</w:t>
      </w:r>
      <w:bookmarkEnd w:id="2"/>
      <w:r w:rsidRPr="00842BDF">
        <w:t>.</w:t>
      </w:r>
      <w:r w:rsidR="00D54278" w:rsidRPr="00D54278">
        <w:rPr>
          <w:rFonts w:ascii="Tahoma" w:hAnsi="Tahoma" w:cs="Tahoma"/>
          <w:color w:val="000000"/>
        </w:rPr>
        <w:t xml:space="preserve"> </w:t>
      </w:r>
      <w:r w:rsidR="00D54278">
        <w:rPr>
          <w:rFonts w:ascii="Tahoma" w:hAnsi="Tahoma" w:cs="Tahoma"/>
          <w:b/>
          <w:color w:val="FF0000"/>
          <w:sz w:val="22"/>
          <w:szCs w:val="22"/>
        </w:rPr>
        <w:t xml:space="preserve">A </w:t>
      </w:r>
      <w:ins w:id="3" w:author="Mark" w:date="2017-04-05T21:08:00Z">
        <w:r w:rsidR="004D04AC" w:rsidRPr="006C00A2">
          <w:rPr>
            <w:rFonts w:ascii="Tahoma" w:hAnsi="Tahoma" w:cs="Tahoma"/>
            <w:b/>
            <w:color w:val="FF0000"/>
            <w:sz w:val="22"/>
            <w:szCs w:val="22"/>
          </w:rPr>
          <w:t xml:space="preserve">replacement </w:t>
        </w:r>
      </w:ins>
      <w:r w:rsidR="00D54278" w:rsidRPr="006C00A2">
        <w:rPr>
          <w:rFonts w:ascii="Tahoma" w:hAnsi="Tahoma" w:cs="Tahoma"/>
          <w:b/>
          <w:color w:val="FF0000"/>
          <w:sz w:val="22"/>
          <w:szCs w:val="22"/>
        </w:rPr>
        <w:t>Co-President elected to fill the vacancy assumes her/his duties immediately upon election</w:t>
      </w:r>
      <w:ins w:id="4" w:author="Mark" w:date="2017-04-05T21:08:00Z">
        <w:r w:rsidR="004D04AC" w:rsidRPr="006C00A2">
          <w:rPr>
            <w:rFonts w:ascii="Tahoma" w:hAnsi="Tahoma" w:cs="Tahoma"/>
            <w:b/>
            <w:color w:val="FF0000"/>
            <w:sz w:val="22"/>
            <w:szCs w:val="22"/>
          </w:rPr>
          <w:t xml:space="preserve"> and will serve the remainder of the </w:t>
        </w:r>
      </w:ins>
      <w:ins w:id="5" w:author="Mark" w:date="2017-04-05T21:12:00Z">
        <w:r w:rsidR="004D04AC" w:rsidRPr="006C00A2">
          <w:rPr>
            <w:rFonts w:ascii="Tahoma" w:hAnsi="Tahoma" w:cs="Tahoma"/>
            <w:b/>
            <w:color w:val="FF0000"/>
            <w:sz w:val="22"/>
            <w:szCs w:val="22"/>
          </w:rPr>
          <w:t xml:space="preserve">two-year </w:t>
        </w:r>
      </w:ins>
      <w:ins w:id="6" w:author="Mark" w:date="2017-04-05T21:08:00Z">
        <w:r w:rsidR="004D04AC" w:rsidRPr="006C00A2">
          <w:rPr>
            <w:rFonts w:ascii="Tahoma" w:hAnsi="Tahoma" w:cs="Tahoma"/>
            <w:b/>
            <w:color w:val="FF0000"/>
            <w:sz w:val="22"/>
            <w:szCs w:val="22"/>
          </w:rPr>
          <w:t>term of the predecessor who vacated the position</w:t>
        </w:r>
      </w:ins>
      <w:r w:rsidR="00D54278" w:rsidRPr="006C00A2">
        <w:rPr>
          <w:rFonts w:ascii="Tahoma" w:hAnsi="Tahoma" w:cs="Tahoma"/>
          <w:b/>
          <w:color w:val="FF0000"/>
          <w:sz w:val="22"/>
          <w:szCs w:val="22"/>
        </w:rPr>
        <w:t>.</w:t>
      </w:r>
    </w:p>
    <w:p w:rsidR="007E0F8B" w:rsidRPr="00842BDF" w:rsidRDefault="007E0F8B" w:rsidP="00DD4B26">
      <w:pPr>
        <w:pStyle w:val="BodyTextIndent"/>
        <w:spacing w:line="276" w:lineRule="auto"/>
        <w:ind w:left="0"/>
      </w:pPr>
    </w:p>
    <w:p w:rsidR="00D54278" w:rsidRDefault="007E0F8B" w:rsidP="00DD4B26">
      <w:pPr>
        <w:pStyle w:val="BodyTextIndent"/>
        <w:spacing w:line="276" w:lineRule="auto"/>
        <w:ind w:left="0"/>
        <w:rPr>
          <w:strike/>
        </w:rPr>
      </w:pPr>
      <w:r w:rsidRPr="00842BDF">
        <w:rPr>
          <w:u w:val="single"/>
        </w:rPr>
        <w:t>Section 5.</w:t>
      </w:r>
      <w:r w:rsidRPr="00842BDF">
        <w:tab/>
      </w:r>
      <w:r w:rsidRPr="00D54278">
        <w:rPr>
          <w:strike/>
        </w:rPr>
        <w:t>A C</w:t>
      </w:r>
      <w:r w:rsidR="00CB2AE0" w:rsidRPr="00D54278">
        <w:rPr>
          <w:strike/>
        </w:rPr>
        <w:t>o-Presid</w:t>
      </w:r>
      <w:r w:rsidRPr="00D54278">
        <w:rPr>
          <w:strike/>
        </w:rPr>
        <w:t>ent elected to fill a vacancy assumes her/his duties immediately upon election.</w:t>
      </w:r>
    </w:p>
    <w:p w:rsidR="00D54278" w:rsidRPr="00D54278" w:rsidRDefault="00D54278" w:rsidP="00D54278">
      <w:pPr>
        <w:pStyle w:val="NormalWeb"/>
        <w:rPr>
          <w:rFonts w:ascii="Tahoma" w:hAnsi="Tahoma" w:cs="Tahoma"/>
          <w:b/>
          <w:color w:val="FF0000"/>
          <w:sz w:val="22"/>
          <w:szCs w:val="22"/>
        </w:rPr>
      </w:pPr>
      <w:r>
        <w:tab/>
      </w:r>
      <w:r>
        <w:tab/>
      </w:r>
      <w:r w:rsidRPr="00D54278">
        <w:rPr>
          <w:rFonts w:ascii="Tahoma" w:hAnsi="Tahoma" w:cs="Tahoma"/>
          <w:b/>
          <w:color w:val="FF0000"/>
          <w:sz w:val="22"/>
          <w:szCs w:val="22"/>
        </w:rPr>
        <w:t>A Co-President vacancy</w:t>
      </w:r>
      <w:del w:id="7" w:author="Mark" w:date="2017-04-05T21:13:00Z">
        <w:r w:rsidRPr="00A915A5" w:rsidDel="004D04AC">
          <w:rPr>
            <w:rFonts w:ascii="Tahoma" w:hAnsi="Tahoma" w:cs="Tahoma"/>
            <w:b/>
            <w:strike/>
            <w:color w:val="FF0000"/>
            <w:sz w:val="22"/>
            <w:szCs w:val="22"/>
            <w:u w:val="single"/>
          </w:rPr>
          <w:delText>,</w:delText>
        </w:r>
        <w:r w:rsidRPr="00A915A5" w:rsidDel="004D04AC">
          <w:rPr>
            <w:rFonts w:ascii="Tahoma" w:hAnsi="Tahoma" w:cs="Tahoma"/>
            <w:b/>
            <w:strike/>
            <w:color w:val="FF0000"/>
            <w:sz w:val="22"/>
            <w:szCs w:val="22"/>
          </w:rPr>
          <w:delText xml:space="preserve"> </w:delText>
        </w:r>
        <w:r w:rsidRPr="00D54278" w:rsidDel="004D04AC">
          <w:rPr>
            <w:rFonts w:ascii="Tahoma" w:hAnsi="Tahoma" w:cs="Tahoma"/>
            <w:b/>
            <w:color w:val="FF0000"/>
            <w:sz w:val="22"/>
            <w:szCs w:val="22"/>
          </w:rPr>
          <w:delText>when planned for a pre-determined</w:delText>
        </w:r>
      </w:del>
      <w:r w:rsidRPr="00D54278">
        <w:rPr>
          <w:rFonts w:ascii="Tahoma" w:hAnsi="Tahoma" w:cs="Tahoma"/>
          <w:b/>
          <w:color w:val="FF0000"/>
          <w:sz w:val="22"/>
          <w:szCs w:val="22"/>
        </w:rPr>
        <w:t xml:space="preserve"> </w:t>
      </w:r>
      <w:ins w:id="8" w:author="Mark" w:date="2017-04-05T21:13:00Z">
        <w:r w:rsidR="004D04AC">
          <w:rPr>
            <w:rFonts w:ascii="Tahoma" w:hAnsi="Tahoma" w:cs="Tahoma"/>
            <w:b/>
            <w:color w:val="FF0000"/>
            <w:sz w:val="22"/>
            <w:szCs w:val="22"/>
          </w:rPr>
          <w:t xml:space="preserve">which is </w:t>
        </w:r>
      </w:ins>
      <w:ins w:id="9" w:author="Mark" w:date="2017-04-05T21:16:00Z">
        <w:r w:rsidR="004D04AC">
          <w:rPr>
            <w:rFonts w:ascii="Tahoma" w:hAnsi="Tahoma" w:cs="Tahoma"/>
            <w:b/>
            <w:color w:val="FF0000"/>
            <w:sz w:val="22"/>
            <w:szCs w:val="22"/>
          </w:rPr>
          <w:t xml:space="preserve">foreseen to occur at an </w:t>
        </w:r>
      </w:ins>
      <w:ins w:id="10" w:author="Mark" w:date="2017-04-05T21:13:00Z">
        <w:r w:rsidR="004D04AC">
          <w:rPr>
            <w:rFonts w:ascii="Tahoma" w:hAnsi="Tahoma" w:cs="Tahoma"/>
            <w:b/>
            <w:color w:val="FF0000"/>
            <w:sz w:val="22"/>
            <w:szCs w:val="22"/>
          </w:rPr>
          <w:t xml:space="preserve">anticipated </w:t>
        </w:r>
      </w:ins>
      <w:r w:rsidRPr="00D54278">
        <w:rPr>
          <w:rFonts w:ascii="Tahoma" w:hAnsi="Tahoma" w:cs="Tahoma"/>
          <w:b/>
          <w:color w:val="FF0000"/>
          <w:sz w:val="22"/>
          <w:szCs w:val="22"/>
        </w:rPr>
        <w:t>future date (for example, at the end of the first year of a two year term), is filled by a majority Senate vote by ballot</w:t>
      </w:r>
      <w:ins w:id="11" w:author="Mark" w:date="2017-04-05T21:20:00Z">
        <w:r w:rsidR="007E7636">
          <w:rPr>
            <w:rFonts w:ascii="Tahoma" w:hAnsi="Tahoma" w:cs="Tahoma"/>
            <w:b/>
            <w:color w:val="FF0000"/>
            <w:sz w:val="22"/>
            <w:szCs w:val="22"/>
          </w:rPr>
          <w:t xml:space="preserve"> </w:t>
        </w:r>
        <w:r w:rsidR="007E7636" w:rsidRPr="007E7636">
          <w:rPr>
            <w:rFonts w:ascii="Tahoma" w:hAnsi="Tahoma" w:cs="Tahoma"/>
            <w:b/>
            <w:color w:val="FF0000"/>
            <w:sz w:val="22"/>
            <w:szCs w:val="22"/>
          </w:rPr>
          <w:t xml:space="preserve">at the next regularly scheduled Senate meeting following the </w:t>
        </w:r>
        <w:r w:rsidR="007E7636">
          <w:rPr>
            <w:rFonts w:ascii="Tahoma" w:hAnsi="Tahoma" w:cs="Tahoma"/>
            <w:b/>
            <w:color w:val="FF0000"/>
            <w:sz w:val="22"/>
            <w:szCs w:val="22"/>
          </w:rPr>
          <w:t>announcement of the future</w:t>
        </w:r>
        <w:r w:rsidR="007E7636" w:rsidRPr="007E7636">
          <w:rPr>
            <w:rFonts w:ascii="Tahoma" w:hAnsi="Tahoma" w:cs="Tahoma"/>
            <w:b/>
            <w:color w:val="FF0000"/>
            <w:sz w:val="22"/>
            <w:szCs w:val="22"/>
          </w:rPr>
          <w:t xml:space="preserve"> vacancy</w:t>
        </w:r>
      </w:ins>
      <w:r w:rsidRPr="00D54278">
        <w:rPr>
          <w:rFonts w:ascii="Tahoma" w:hAnsi="Tahoma" w:cs="Tahoma"/>
          <w:b/>
          <w:color w:val="FF0000"/>
          <w:sz w:val="22"/>
          <w:szCs w:val="22"/>
        </w:rPr>
        <w:t xml:space="preserve">.  A </w:t>
      </w:r>
      <w:del w:id="12" w:author="Mark" w:date="2017-04-05T21:38:00Z">
        <w:r w:rsidRPr="00D54278" w:rsidDel="00D90A55">
          <w:rPr>
            <w:rFonts w:ascii="Tahoma" w:hAnsi="Tahoma" w:cs="Tahoma"/>
            <w:b/>
            <w:color w:val="FF0000"/>
            <w:sz w:val="22"/>
            <w:szCs w:val="22"/>
          </w:rPr>
          <w:delText xml:space="preserve">new </w:delText>
        </w:r>
      </w:del>
      <w:ins w:id="13" w:author="Mark" w:date="2017-04-05T21:38:00Z">
        <w:r w:rsidR="00D90A55">
          <w:rPr>
            <w:rFonts w:ascii="Tahoma" w:hAnsi="Tahoma" w:cs="Tahoma"/>
            <w:b/>
            <w:color w:val="FF0000"/>
            <w:sz w:val="22"/>
            <w:szCs w:val="22"/>
          </w:rPr>
          <w:t xml:space="preserve">replacement </w:t>
        </w:r>
      </w:ins>
      <w:r w:rsidRPr="00D54278">
        <w:rPr>
          <w:rFonts w:ascii="Tahoma" w:hAnsi="Tahoma" w:cs="Tahoma"/>
          <w:b/>
          <w:color w:val="FF0000"/>
          <w:sz w:val="22"/>
          <w:szCs w:val="22"/>
        </w:rPr>
        <w:t xml:space="preserve">Co-President is elected to </w:t>
      </w:r>
      <w:del w:id="14" w:author="Mark" w:date="2017-04-05T21:22:00Z">
        <w:r w:rsidRPr="00D54278" w:rsidDel="007E7636">
          <w:rPr>
            <w:rFonts w:ascii="Tahoma" w:hAnsi="Tahoma" w:cs="Tahoma"/>
            <w:b/>
            <w:color w:val="FF0000"/>
            <w:sz w:val="22"/>
            <w:szCs w:val="22"/>
          </w:rPr>
          <w:delText xml:space="preserve">complete the term </w:delText>
        </w:r>
      </w:del>
      <w:ins w:id="15" w:author="Mark" w:date="2017-04-05T21:22:00Z">
        <w:r w:rsidR="007E7636">
          <w:rPr>
            <w:rFonts w:ascii="Tahoma" w:hAnsi="Tahoma" w:cs="Tahoma"/>
            <w:b/>
            <w:color w:val="FF0000"/>
            <w:sz w:val="22"/>
            <w:szCs w:val="22"/>
          </w:rPr>
          <w:t xml:space="preserve">serve the remainder of the two-year term of the predecessor who vacated the position </w:t>
        </w:r>
      </w:ins>
      <w:r w:rsidRPr="00D54278">
        <w:rPr>
          <w:rFonts w:ascii="Tahoma" w:hAnsi="Tahoma" w:cs="Tahoma"/>
          <w:b/>
          <w:color w:val="FF0000"/>
          <w:sz w:val="22"/>
          <w:szCs w:val="22"/>
        </w:rPr>
        <w:t>and assumes her/his duties immediately following the effective date of the vacancy.</w:t>
      </w:r>
    </w:p>
    <w:p w:rsidR="00D54278" w:rsidRPr="00D54278" w:rsidRDefault="00D54278" w:rsidP="00DD4B26">
      <w:pPr>
        <w:pStyle w:val="BodyTextIndent"/>
        <w:spacing w:line="276" w:lineRule="auto"/>
        <w:ind w:left="0"/>
      </w:pPr>
    </w:p>
    <w:p w:rsidR="007E0F8B" w:rsidRPr="00842BDF" w:rsidRDefault="007E0F8B" w:rsidP="00DD4B26">
      <w:pPr>
        <w:pStyle w:val="BodyTextIndent"/>
        <w:spacing w:line="276" w:lineRule="auto"/>
        <w:ind w:left="0"/>
      </w:pPr>
      <w:r w:rsidRPr="00842BDF">
        <w:rPr>
          <w:u w:val="single"/>
        </w:rPr>
        <w:t>Section 6.</w:t>
      </w:r>
      <w:r w:rsidRPr="00842BDF">
        <w:tab/>
        <w:t>Of the C</w:t>
      </w:r>
      <w:r w:rsidR="00CB2AE0" w:rsidRPr="00842BDF">
        <w:t>o-Presid</w:t>
      </w:r>
      <w:r w:rsidRPr="00842BDF">
        <w:t>ents, only the presiding C</w:t>
      </w:r>
      <w:r w:rsidR="00CB2AE0" w:rsidRPr="00842BDF">
        <w:t>o-Presid</w:t>
      </w:r>
      <w:r w:rsidRPr="00842BDF">
        <w:t>ent shall vote, and then only when the vote will change the outcome.</w:t>
      </w:r>
    </w:p>
    <w:p w:rsidR="004F45DE" w:rsidRPr="00842BDF" w:rsidRDefault="004F45DE" w:rsidP="00DD4B26">
      <w:pPr>
        <w:pStyle w:val="BodyTextIndent"/>
        <w:spacing w:line="276" w:lineRule="auto"/>
        <w:ind w:left="0"/>
      </w:pPr>
    </w:p>
    <w:p w:rsidR="004F45DE" w:rsidRPr="00842BDF" w:rsidRDefault="004F45DE" w:rsidP="00DD4B26">
      <w:pPr>
        <w:pStyle w:val="BodyTextIndent"/>
        <w:spacing w:line="276" w:lineRule="auto"/>
        <w:ind w:left="0"/>
        <w:rPr>
          <w:u w:val="single"/>
        </w:rPr>
      </w:pPr>
    </w:p>
    <w:p w:rsidR="007E0F8B" w:rsidRPr="00842BDF" w:rsidRDefault="007E0F8B" w:rsidP="00DD4B26">
      <w:pPr>
        <w:pStyle w:val="BodyTextIndent"/>
        <w:spacing w:line="276" w:lineRule="auto"/>
        <w:ind w:left="0"/>
        <w:jc w:val="center"/>
        <w:rPr>
          <w:b/>
        </w:rPr>
      </w:pPr>
      <w:r w:rsidRPr="00842BDF">
        <w:rPr>
          <w:b/>
        </w:rPr>
        <w:t>ARTICLE VI</w:t>
      </w:r>
    </w:p>
    <w:p w:rsidR="007E0F8B" w:rsidRPr="00842BDF" w:rsidRDefault="007E0F8B" w:rsidP="00DD4B26">
      <w:pPr>
        <w:pStyle w:val="BodyTextIndent"/>
        <w:spacing w:line="276" w:lineRule="auto"/>
        <w:ind w:left="0"/>
        <w:jc w:val="center"/>
      </w:pPr>
      <w:r w:rsidRPr="00842BDF">
        <w:t>Senate Duties and Responsibilities</w:t>
      </w:r>
    </w:p>
    <w:p w:rsidR="007E0F8B" w:rsidRPr="00842BDF" w:rsidRDefault="007E0F8B" w:rsidP="00DD4B26">
      <w:pPr>
        <w:pStyle w:val="BodyTextIndent"/>
        <w:spacing w:line="276" w:lineRule="auto"/>
        <w:ind w:left="0"/>
      </w:pPr>
    </w:p>
    <w:p w:rsidR="007E0F8B" w:rsidRPr="00842BDF" w:rsidRDefault="007E0F8B" w:rsidP="00DD4B26">
      <w:pPr>
        <w:pStyle w:val="BodyTextIndent"/>
        <w:spacing w:line="276" w:lineRule="auto"/>
        <w:ind w:left="0"/>
      </w:pPr>
      <w:r w:rsidRPr="00842BDF">
        <w:rPr>
          <w:u w:val="single"/>
        </w:rPr>
        <w:t>Section 1.</w:t>
      </w:r>
      <w:r w:rsidRPr="00842BDF">
        <w:tab/>
        <w:t xml:space="preserve">The Senate is the primary voice of Faculty and Associate Faculty in academic and professional matters for the College, and is empowered to present its views, resolutions, and recommendations directly to the </w:t>
      </w:r>
      <w:r w:rsidR="00B1717E" w:rsidRPr="00842BDF">
        <w:t>a</w:t>
      </w:r>
      <w:r w:rsidRPr="00842BDF">
        <w:t xml:space="preserve">dministration, </w:t>
      </w:r>
      <w:r w:rsidR="00B1717E" w:rsidRPr="00842BDF">
        <w:t>c</w:t>
      </w:r>
      <w:r w:rsidRPr="00842BDF">
        <w:t xml:space="preserve">lassified </w:t>
      </w:r>
      <w:r w:rsidR="00B1717E" w:rsidRPr="00842BDF">
        <w:t>e</w:t>
      </w:r>
      <w:r w:rsidRPr="00842BDF">
        <w:t xml:space="preserve">mployees, </w:t>
      </w:r>
      <w:r w:rsidR="00B1717E" w:rsidRPr="00842BDF">
        <w:t>B</w:t>
      </w:r>
      <w:r w:rsidRPr="00842BDF">
        <w:t xml:space="preserve">oard, </w:t>
      </w:r>
      <w:r w:rsidR="00B1717E" w:rsidRPr="00842BDF">
        <w:t>s</w:t>
      </w:r>
      <w:r w:rsidRPr="00842BDF">
        <w:t>tate, and national organizations.</w:t>
      </w:r>
      <w:r w:rsidR="006670A3" w:rsidRPr="00842BDF">
        <w:t xml:space="preserve"> </w:t>
      </w:r>
      <w:r w:rsidRPr="00842BDF">
        <w:t xml:space="preserve">According to </w:t>
      </w:r>
      <w:smartTag w:uri="urn:schemas-microsoft-com:office:smarttags" w:element="place">
        <w:smartTag w:uri="urn:schemas-microsoft-com:office:smarttags" w:element="State">
          <w:r w:rsidRPr="00842BDF">
            <w:t>California</w:t>
          </w:r>
        </w:smartTag>
      </w:smartTag>
      <w:r w:rsidRPr="00842BDF">
        <w:t xml:space="preserve"> state law (Title 5), the Board and/or its designee must rely primarily upon the advice and judgment of the Senate or reach mutual agreement with the Senate when developing policies on the following academic and professional matters:</w:t>
      </w:r>
    </w:p>
    <w:p w:rsidR="007E0F8B" w:rsidRPr="00842BDF" w:rsidRDefault="007E0F8B" w:rsidP="00DD4B26">
      <w:pPr>
        <w:pStyle w:val="BodyTextIndent"/>
        <w:spacing w:line="276" w:lineRule="auto"/>
        <w:ind w:left="0"/>
      </w:pPr>
    </w:p>
    <w:p w:rsidR="007E0F8B" w:rsidRPr="00842BDF" w:rsidRDefault="007E0F8B" w:rsidP="0020199C">
      <w:pPr>
        <w:pStyle w:val="BodyTextIndent"/>
        <w:numPr>
          <w:ilvl w:val="0"/>
          <w:numId w:val="9"/>
        </w:numPr>
        <w:spacing w:line="276" w:lineRule="auto"/>
        <w:ind w:left="720"/>
      </w:pPr>
      <w:r w:rsidRPr="00842BDF">
        <w:t>Curriculum, including establishing prerequisites and placing courses within disciplines</w:t>
      </w:r>
    </w:p>
    <w:p w:rsidR="007E0F8B" w:rsidRPr="00842BDF" w:rsidRDefault="007E0F8B" w:rsidP="0020199C">
      <w:pPr>
        <w:pStyle w:val="BodyTextIndent"/>
        <w:numPr>
          <w:ilvl w:val="0"/>
          <w:numId w:val="9"/>
        </w:numPr>
        <w:spacing w:line="276" w:lineRule="auto"/>
        <w:ind w:left="720"/>
      </w:pPr>
      <w:r w:rsidRPr="00842BDF">
        <w:t>Degree and certificate requirements</w:t>
      </w:r>
    </w:p>
    <w:p w:rsidR="007E0F8B" w:rsidRPr="00842BDF" w:rsidRDefault="007E0F8B" w:rsidP="0020199C">
      <w:pPr>
        <w:pStyle w:val="BodyTextIndent"/>
        <w:numPr>
          <w:ilvl w:val="0"/>
          <w:numId w:val="9"/>
        </w:numPr>
        <w:spacing w:line="276" w:lineRule="auto"/>
        <w:ind w:left="720"/>
      </w:pPr>
      <w:r w:rsidRPr="00842BDF">
        <w:t>Grading policies</w:t>
      </w:r>
    </w:p>
    <w:p w:rsidR="007E0F8B" w:rsidRPr="00842BDF" w:rsidRDefault="007E0F8B" w:rsidP="0020199C">
      <w:pPr>
        <w:pStyle w:val="BodyTextIndent"/>
        <w:numPr>
          <w:ilvl w:val="0"/>
          <w:numId w:val="9"/>
        </w:numPr>
        <w:spacing w:line="276" w:lineRule="auto"/>
        <w:ind w:left="720"/>
      </w:pPr>
      <w:r w:rsidRPr="00842BDF">
        <w:t>Educational program development</w:t>
      </w:r>
    </w:p>
    <w:p w:rsidR="007E0F8B" w:rsidRPr="00842BDF" w:rsidRDefault="007E0F8B" w:rsidP="0020199C">
      <w:pPr>
        <w:pStyle w:val="BodyTextIndent"/>
        <w:numPr>
          <w:ilvl w:val="0"/>
          <w:numId w:val="9"/>
        </w:numPr>
        <w:spacing w:line="276" w:lineRule="auto"/>
        <w:ind w:left="720"/>
      </w:pPr>
      <w:r w:rsidRPr="00842BDF">
        <w:t>Standards or policies regarding student preparation and success</w:t>
      </w:r>
    </w:p>
    <w:p w:rsidR="007E0F8B" w:rsidRPr="00842BDF" w:rsidRDefault="007E0F8B" w:rsidP="0020199C">
      <w:pPr>
        <w:pStyle w:val="BodyTextIndent"/>
        <w:numPr>
          <w:ilvl w:val="0"/>
          <w:numId w:val="9"/>
        </w:numPr>
        <w:spacing w:line="276" w:lineRule="auto"/>
        <w:ind w:left="720"/>
      </w:pPr>
      <w:r w:rsidRPr="00842BDF">
        <w:t>College governance structures, as related to Faculty roles</w:t>
      </w:r>
    </w:p>
    <w:p w:rsidR="007E0F8B" w:rsidRPr="00842BDF" w:rsidRDefault="007E0F8B" w:rsidP="0020199C">
      <w:pPr>
        <w:pStyle w:val="BodyTextIndent"/>
        <w:numPr>
          <w:ilvl w:val="0"/>
          <w:numId w:val="9"/>
        </w:numPr>
        <w:spacing w:line="276" w:lineRule="auto"/>
        <w:ind w:left="720"/>
      </w:pPr>
      <w:r w:rsidRPr="00842BDF">
        <w:t>Faculty roles and involvement in accreditation processes</w:t>
      </w:r>
    </w:p>
    <w:p w:rsidR="007E0F8B" w:rsidRPr="00842BDF" w:rsidRDefault="007E0F8B" w:rsidP="0020199C">
      <w:pPr>
        <w:pStyle w:val="BodyTextIndent"/>
        <w:numPr>
          <w:ilvl w:val="0"/>
          <w:numId w:val="9"/>
        </w:numPr>
        <w:spacing w:line="276" w:lineRule="auto"/>
        <w:ind w:left="720"/>
      </w:pPr>
      <w:r w:rsidRPr="00842BDF">
        <w:t>Policies for Faculty professional development activities</w:t>
      </w:r>
    </w:p>
    <w:p w:rsidR="007E0F8B" w:rsidRPr="00842BDF" w:rsidRDefault="007E0F8B" w:rsidP="0020199C">
      <w:pPr>
        <w:pStyle w:val="BodyTextIndent"/>
        <w:numPr>
          <w:ilvl w:val="0"/>
          <w:numId w:val="9"/>
        </w:numPr>
        <w:spacing w:line="276" w:lineRule="auto"/>
        <w:ind w:left="720"/>
      </w:pPr>
      <w:r w:rsidRPr="00842BDF">
        <w:t>Processes for program review</w:t>
      </w:r>
    </w:p>
    <w:p w:rsidR="007E0F8B" w:rsidRPr="00842BDF" w:rsidRDefault="007E0F8B" w:rsidP="0020199C">
      <w:pPr>
        <w:pStyle w:val="BodyTextIndent"/>
        <w:numPr>
          <w:ilvl w:val="0"/>
          <w:numId w:val="9"/>
        </w:numPr>
        <w:spacing w:line="276" w:lineRule="auto"/>
        <w:ind w:left="720"/>
      </w:pPr>
      <w:r w:rsidRPr="00842BDF">
        <w:t>Processes for institutional planning and budget development</w:t>
      </w:r>
    </w:p>
    <w:p w:rsidR="007E0F8B" w:rsidRPr="00842BDF" w:rsidRDefault="007E0F8B" w:rsidP="0020199C">
      <w:pPr>
        <w:pStyle w:val="BodyTextIndent"/>
        <w:numPr>
          <w:ilvl w:val="0"/>
          <w:numId w:val="9"/>
        </w:numPr>
        <w:spacing w:line="276" w:lineRule="auto"/>
        <w:ind w:left="720"/>
      </w:pPr>
      <w:r w:rsidRPr="00842BDF">
        <w:t>Other academic and professional matters as mutually agreed upon between the governing Board and the Senate</w:t>
      </w:r>
    </w:p>
    <w:p w:rsidR="007E0F8B" w:rsidRPr="00842BDF" w:rsidRDefault="007E0F8B" w:rsidP="00DD4B26">
      <w:pPr>
        <w:pStyle w:val="BodyTextIndent"/>
        <w:spacing w:line="276" w:lineRule="auto"/>
        <w:ind w:left="0"/>
      </w:pPr>
    </w:p>
    <w:p w:rsidR="007E0F8B" w:rsidRPr="00842BDF" w:rsidRDefault="007E0F8B" w:rsidP="00DD4B26">
      <w:pPr>
        <w:pStyle w:val="BodyTextIndent"/>
        <w:spacing w:line="276" w:lineRule="auto"/>
        <w:ind w:left="0"/>
      </w:pPr>
      <w:r w:rsidRPr="00842BDF">
        <w:rPr>
          <w:u w:val="single"/>
        </w:rPr>
        <w:t>Section 2</w:t>
      </w:r>
      <w:r w:rsidRPr="00842BDF">
        <w:t>.</w:t>
      </w:r>
      <w:r w:rsidRPr="00842BDF">
        <w:tab/>
        <w:t>Requests for discussion of the issues set forth in Section 1 may be initiated by Senators, the College President, Administrators, Board members, Divisions, legitimate student organizations, Classified Employees, Associate Faculty, or any Faculty.</w:t>
      </w:r>
      <w:r w:rsidR="006670A3" w:rsidRPr="00842BDF">
        <w:t xml:space="preserve"> </w:t>
      </w:r>
    </w:p>
    <w:p w:rsidR="007E0F8B" w:rsidRPr="00842BDF" w:rsidRDefault="007E0F8B" w:rsidP="00DD4B26">
      <w:pPr>
        <w:pStyle w:val="BodyTextIndent"/>
        <w:spacing w:line="276" w:lineRule="auto"/>
        <w:ind w:left="0"/>
      </w:pPr>
    </w:p>
    <w:p w:rsidR="007E0F8B" w:rsidRPr="00842BDF" w:rsidRDefault="007E0F8B" w:rsidP="00DD4B26">
      <w:pPr>
        <w:pStyle w:val="BodyTextIndent"/>
        <w:spacing w:line="276" w:lineRule="auto"/>
        <w:ind w:left="0"/>
      </w:pPr>
      <w:r w:rsidRPr="00842BDF">
        <w:rPr>
          <w:u w:val="single"/>
        </w:rPr>
        <w:t>Section 3</w:t>
      </w:r>
      <w:r w:rsidRPr="00842BDF">
        <w:t>.</w:t>
      </w:r>
      <w:r w:rsidRPr="00842BDF">
        <w:tab/>
        <w:t>Senate resolutions, recommendations, views, and decisions are included in the appropriate Senate minutes.</w:t>
      </w:r>
      <w:r w:rsidR="006670A3" w:rsidRPr="00842BDF">
        <w:t xml:space="preserve"> </w:t>
      </w:r>
      <w:r w:rsidR="00DE72A3">
        <w:t xml:space="preserve"> </w:t>
      </w:r>
      <w:r w:rsidR="00DE72A3" w:rsidRPr="00DE72A3">
        <w:rPr>
          <w:rFonts w:ascii="Tahoma" w:hAnsi="Tahoma" w:cs="Tahoma"/>
          <w:b/>
          <w:color w:val="FF0000"/>
          <w:sz w:val="22"/>
          <w:szCs w:val="22"/>
        </w:rPr>
        <w:t>When t</w:t>
      </w:r>
      <w:r w:rsidRPr="00842BDF">
        <w:t>he Senate forwards resolutions and recommendations to the Board</w:t>
      </w:r>
      <w:r w:rsidR="00DE72A3" w:rsidRPr="00DE72A3">
        <w:rPr>
          <w:b/>
          <w:color w:val="FF0000"/>
        </w:rPr>
        <w:t>,</w:t>
      </w:r>
      <w:r w:rsidR="00DE72A3" w:rsidRPr="00DE72A3">
        <w:rPr>
          <w:b/>
        </w:rPr>
        <w:t xml:space="preserve"> </w:t>
      </w:r>
      <w:r w:rsidRPr="00DE72A3">
        <w:rPr>
          <w:strike/>
        </w:rPr>
        <w:t xml:space="preserve"> and expects</w:t>
      </w:r>
      <w:r w:rsidRPr="00842BDF">
        <w:t xml:space="preserve"> a response </w:t>
      </w:r>
      <w:r w:rsidR="00DE72A3" w:rsidRPr="00DE72A3">
        <w:rPr>
          <w:rFonts w:ascii="Tahoma" w:hAnsi="Tahoma" w:cs="Tahoma"/>
          <w:b/>
          <w:color w:val="FF0000"/>
          <w:sz w:val="22"/>
          <w:szCs w:val="22"/>
        </w:rPr>
        <w:t>is expected</w:t>
      </w:r>
      <w:r w:rsidR="00DE72A3" w:rsidRPr="00DE72A3">
        <w:rPr>
          <w:color w:val="FF0000"/>
        </w:rPr>
        <w:t xml:space="preserve"> </w:t>
      </w:r>
      <w:r w:rsidRPr="00842BDF">
        <w:t>within thirty (30) days of receipt.</w:t>
      </w:r>
      <w:r w:rsidR="006670A3" w:rsidRPr="00842BDF">
        <w:t xml:space="preserve"> </w:t>
      </w:r>
      <w:r w:rsidRPr="00842BDF">
        <w:t xml:space="preserve">The Senate expects a written communication explaining any rejection or amendment of Senate resolutions and recommendations. </w:t>
      </w:r>
    </w:p>
    <w:p w:rsidR="007E0F8B" w:rsidRPr="00842BDF" w:rsidRDefault="007E0F8B" w:rsidP="00DD4B26">
      <w:pPr>
        <w:pStyle w:val="BodyTextIndent"/>
        <w:spacing w:line="276" w:lineRule="auto"/>
        <w:ind w:left="0"/>
      </w:pPr>
    </w:p>
    <w:p w:rsidR="007E0F8B" w:rsidRPr="00842BDF" w:rsidRDefault="007E0F8B" w:rsidP="00DD4B26">
      <w:pPr>
        <w:pStyle w:val="BodyTextIndent"/>
        <w:spacing w:line="276" w:lineRule="auto"/>
        <w:ind w:left="0"/>
      </w:pPr>
      <w:r w:rsidRPr="00842BDF">
        <w:rPr>
          <w:u w:val="single"/>
        </w:rPr>
        <w:t>Section 4</w:t>
      </w:r>
      <w:r w:rsidRPr="00842BDF">
        <w:t>.</w:t>
      </w:r>
      <w:r w:rsidRPr="00842BDF">
        <w:tab/>
        <w:t>The Senate expects that any resolution and/or recommendation not responded to within thirty (30) days of receipt by the Board be forwarded in a timely manner to a joint committee composed of three (3) Board members selected by the Board President and three (3) Senators selected by the Senate C</w:t>
      </w:r>
      <w:r w:rsidR="00CB2AE0" w:rsidRPr="00842BDF">
        <w:t>o-Presid</w:t>
      </w:r>
      <w:r w:rsidRPr="00842BDF">
        <w:t>ents for interest-based principled mediation of differences.</w:t>
      </w:r>
    </w:p>
    <w:p w:rsidR="007E0F8B" w:rsidRPr="00842BDF" w:rsidRDefault="007E0F8B" w:rsidP="00DD4B26">
      <w:pPr>
        <w:pStyle w:val="BodyTextIndent"/>
        <w:spacing w:line="276" w:lineRule="auto"/>
        <w:ind w:left="0"/>
      </w:pPr>
    </w:p>
    <w:p w:rsidR="007E0F8B" w:rsidRPr="00842BDF" w:rsidRDefault="007E0F8B" w:rsidP="00DD4B26">
      <w:pPr>
        <w:pStyle w:val="BodyTextIndent"/>
        <w:spacing w:line="276" w:lineRule="auto"/>
        <w:ind w:left="0"/>
      </w:pPr>
      <w:r w:rsidRPr="00842BDF">
        <w:rPr>
          <w:u w:val="single"/>
        </w:rPr>
        <w:t>Section 5</w:t>
      </w:r>
      <w:r w:rsidRPr="00842BDF">
        <w:t>.</w:t>
      </w:r>
      <w:r w:rsidRPr="00842BDF">
        <w:tab/>
      </w:r>
      <w:r w:rsidR="004C2764" w:rsidRPr="00842BDF">
        <w:t xml:space="preserve">Documents supporting </w:t>
      </w:r>
      <w:r w:rsidR="00654F78" w:rsidRPr="00842BDF">
        <w:t>agenda</w:t>
      </w:r>
      <w:r w:rsidRPr="00842BDF">
        <w:t xml:space="preserve"> items </w:t>
      </w:r>
      <w:r w:rsidR="004C2764" w:rsidRPr="00842BDF">
        <w:t xml:space="preserve">shall be </w:t>
      </w:r>
      <w:r w:rsidRPr="00842BDF">
        <w:t>submitted to the Senate</w:t>
      </w:r>
      <w:r w:rsidR="00ED13D6" w:rsidRPr="00842BDF">
        <w:t xml:space="preserve"> </w:t>
      </w:r>
      <w:r w:rsidRPr="00842BDF">
        <w:t>at least one (1) week prior to the next regularly scheduled Senate meeting. The Senate agenda is the responsibility of the Senate C</w:t>
      </w:r>
      <w:r w:rsidR="00CB2AE0" w:rsidRPr="00842BDF">
        <w:t>o-Presid</w:t>
      </w:r>
      <w:r w:rsidRPr="00842BDF">
        <w:t>ents</w:t>
      </w:r>
      <w:r w:rsidR="004C2764" w:rsidRPr="00842BDF">
        <w:t xml:space="preserve">, subject to </w:t>
      </w:r>
      <w:r w:rsidR="00811DCD" w:rsidRPr="00842BDF">
        <w:t>approval by</w:t>
      </w:r>
      <w:r w:rsidR="004C2764" w:rsidRPr="00842BDF">
        <w:t xml:space="preserve"> the Senate Executive Committee</w:t>
      </w:r>
      <w:r w:rsidRPr="00842BDF">
        <w:t>.</w:t>
      </w:r>
    </w:p>
    <w:p w:rsidR="007E0F8B" w:rsidRPr="00842BDF" w:rsidRDefault="007E0F8B" w:rsidP="00DD4B26">
      <w:pPr>
        <w:pStyle w:val="BodyTextIndent"/>
        <w:spacing w:line="276" w:lineRule="auto"/>
        <w:ind w:left="0"/>
      </w:pPr>
    </w:p>
    <w:p w:rsidR="007E0F8B" w:rsidRPr="00842BDF" w:rsidRDefault="007E0F8B" w:rsidP="00DD4B26">
      <w:pPr>
        <w:pStyle w:val="BodyTextIndent"/>
        <w:spacing w:line="276" w:lineRule="auto"/>
        <w:ind w:left="0"/>
        <w:rPr>
          <w:strike/>
        </w:rPr>
      </w:pPr>
      <w:r w:rsidRPr="00842BDF">
        <w:rPr>
          <w:u w:val="single"/>
        </w:rPr>
        <w:t>Section 6.</w:t>
      </w:r>
      <w:r w:rsidRPr="00842BDF">
        <w:tab/>
        <w:t>The official minutes of Senate meetings will be posted and distributed as</w:t>
      </w:r>
      <w:r w:rsidRPr="00842BDF">
        <w:rPr>
          <w:u w:val="single"/>
        </w:rPr>
        <w:t xml:space="preserve"> </w:t>
      </w:r>
      <w:r w:rsidRPr="00842BDF">
        <w:t xml:space="preserve">required by law. </w:t>
      </w:r>
    </w:p>
    <w:p w:rsidR="007E0F8B" w:rsidRPr="00842BDF" w:rsidRDefault="007E0F8B" w:rsidP="00DD4B26">
      <w:pPr>
        <w:pStyle w:val="BodyTextIndent"/>
        <w:spacing w:line="276" w:lineRule="auto"/>
        <w:ind w:left="0"/>
      </w:pPr>
    </w:p>
    <w:p w:rsidR="004F45DE" w:rsidRPr="00842BDF" w:rsidRDefault="004F45DE" w:rsidP="00DD4B26">
      <w:pPr>
        <w:pStyle w:val="BodyTextIndent"/>
        <w:spacing w:line="276" w:lineRule="auto"/>
        <w:ind w:left="0"/>
      </w:pPr>
    </w:p>
    <w:p w:rsidR="007E0F8B" w:rsidRPr="00842BDF" w:rsidRDefault="007E0F8B" w:rsidP="00DD4B26">
      <w:pPr>
        <w:pStyle w:val="BodyTextIndent"/>
        <w:spacing w:line="276" w:lineRule="auto"/>
        <w:ind w:left="0"/>
        <w:jc w:val="center"/>
        <w:rPr>
          <w:b/>
        </w:rPr>
      </w:pPr>
      <w:r w:rsidRPr="00842BDF">
        <w:rPr>
          <w:b/>
        </w:rPr>
        <w:t>ARTICLE VII</w:t>
      </w:r>
    </w:p>
    <w:p w:rsidR="007E0F8B" w:rsidRPr="00842BDF" w:rsidRDefault="007E0F8B" w:rsidP="00DD4B26">
      <w:pPr>
        <w:pStyle w:val="BodyTextIndent"/>
        <w:spacing w:line="276" w:lineRule="auto"/>
        <w:ind w:left="0"/>
        <w:jc w:val="center"/>
      </w:pPr>
      <w:r w:rsidRPr="00842BDF">
        <w:t>Senate Meetings</w:t>
      </w:r>
    </w:p>
    <w:p w:rsidR="007E0F8B" w:rsidRPr="00842BDF" w:rsidRDefault="007E0F8B" w:rsidP="00DD4B26">
      <w:pPr>
        <w:pStyle w:val="BodyTextIndent"/>
        <w:spacing w:line="276" w:lineRule="auto"/>
        <w:ind w:left="0"/>
      </w:pPr>
    </w:p>
    <w:p w:rsidR="007E0F8B" w:rsidRPr="00842BDF" w:rsidRDefault="007E0F8B" w:rsidP="00DD4B26">
      <w:pPr>
        <w:pStyle w:val="BodyTextIndent"/>
        <w:spacing w:line="276" w:lineRule="auto"/>
        <w:ind w:left="0"/>
      </w:pPr>
      <w:r w:rsidRPr="00842BDF">
        <w:rPr>
          <w:u w:val="single"/>
        </w:rPr>
        <w:t>Section 1.</w:t>
      </w:r>
      <w:r w:rsidRPr="00842BDF">
        <w:tab/>
        <w:t>The Senate shall meet at times designated in the Bylaws or when called by the C</w:t>
      </w:r>
      <w:r w:rsidR="00CB2AE0" w:rsidRPr="00842BDF">
        <w:t>o-Presid</w:t>
      </w:r>
      <w:r w:rsidRPr="00842BDF">
        <w:t>ents.</w:t>
      </w:r>
    </w:p>
    <w:p w:rsidR="007E0F8B" w:rsidRPr="00842BDF" w:rsidRDefault="007E0F8B" w:rsidP="00DD4B26">
      <w:pPr>
        <w:pStyle w:val="BodyTextIndent"/>
        <w:spacing w:line="276" w:lineRule="auto"/>
        <w:ind w:left="0"/>
      </w:pPr>
    </w:p>
    <w:p w:rsidR="007E0F8B" w:rsidRPr="00842BDF" w:rsidRDefault="007E0F8B" w:rsidP="00DD4B26">
      <w:pPr>
        <w:pStyle w:val="BodyTextIndent"/>
        <w:spacing w:line="276" w:lineRule="auto"/>
        <w:ind w:left="0"/>
        <w:rPr>
          <w:strike/>
        </w:rPr>
      </w:pPr>
      <w:r w:rsidRPr="00842BDF">
        <w:rPr>
          <w:u w:val="single"/>
        </w:rPr>
        <w:t>Section 2.</w:t>
      </w:r>
      <w:r w:rsidRPr="00842BDF">
        <w:tab/>
      </w:r>
      <w:r w:rsidR="008A054D" w:rsidRPr="00842BDF">
        <w:t>In compliance with the Brown Act,</w:t>
      </w:r>
      <w:r w:rsidR="008A054D" w:rsidRPr="00842BDF">
        <w:rPr>
          <w:b/>
        </w:rPr>
        <w:t xml:space="preserve"> </w:t>
      </w:r>
      <w:r w:rsidR="008A054D" w:rsidRPr="00842BDF">
        <w:t>w</w:t>
      </w:r>
      <w:r w:rsidRPr="00842BDF">
        <w:t xml:space="preserve">ritten notice of each Senate meeting and its agenda shall be </w:t>
      </w:r>
      <w:r w:rsidR="007D68D7" w:rsidRPr="00842BDF">
        <w:t xml:space="preserve">posted and </w:t>
      </w:r>
      <w:r w:rsidRPr="00842BDF">
        <w:t>distributed at least 72 hours prior to a regular meeting or at least 24 hours prior to a special meeting.</w:t>
      </w:r>
      <w:r w:rsidR="00DD4B26" w:rsidRPr="00842BDF">
        <w:t xml:space="preserve"> </w:t>
      </w:r>
      <w:r w:rsidR="008A054D" w:rsidRPr="00842BDF">
        <w:t xml:space="preserve">On those occasions where a Senator participates remotely </w:t>
      </w:r>
      <w:r w:rsidR="00BF6596" w:rsidRPr="00842BDF">
        <w:t xml:space="preserve">and desires to vote </w:t>
      </w:r>
      <w:r w:rsidR="008A054D" w:rsidRPr="00842BDF">
        <w:t>via telephone or other telecommunication medium, an agenda shall be posted at that location at least 72 hours prior to a regular meeting or at least 24 hours prior to a special meeting.</w:t>
      </w:r>
      <w:r w:rsidR="002C3AB7" w:rsidRPr="00842BDF">
        <w:t xml:space="preserve"> </w:t>
      </w:r>
      <w:r w:rsidR="001B1F44" w:rsidRPr="00842BDF">
        <w:t>If a Senator desires to vote via telephone or other telecommunications medium, the votes shall be cast by roll call.</w:t>
      </w:r>
    </w:p>
    <w:p w:rsidR="007E0F8B" w:rsidRPr="00842BDF" w:rsidRDefault="007E0F8B" w:rsidP="00DD4B26">
      <w:pPr>
        <w:pStyle w:val="BodyTextIndent"/>
        <w:spacing w:line="276" w:lineRule="auto"/>
        <w:ind w:left="0"/>
      </w:pPr>
    </w:p>
    <w:p w:rsidR="00CE626F" w:rsidRPr="00842BDF" w:rsidRDefault="004F45DE" w:rsidP="00DD4B26">
      <w:pPr>
        <w:pStyle w:val="BodyTextIndent"/>
        <w:spacing w:line="276" w:lineRule="auto"/>
        <w:ind w:left="0"/>
      </w:pPr>
      <w:r w:rsidRPr="00842BDF">
        <w:rPr>
          <w:u w:val="single"/>
        </w:rPr>
        <w:t>Section 3.</w:t>
      </w:r>
      <w:r w:rsidRPr="00842BDF">
        <w:tab/>
      </w:r>
      <w:r w:rsidR="00CE626F" w:rsidRPr="00842BDF">
        <w:t xml:space="preserve">If a Senator realizes that s/he will be absent for a given Senate meeting, that Senator </w:t>
      </w:r>
      <w:r w:rsidR="00811DCD" w:rsidRPr="00842BDF">
        <w:t>should</w:t>
      </w:r>
      <w:r w:rsidR="00CE626F" w:rsidRPr="00842BDF">
        <w:t xml:space="preserve"> seek a substitute from </w:t>
      </w:r>
      <w:r w:rsidR="00F13AC5" w:rsidRPr="00842BDF">
        <w:t>his/her</w:t>
      </w:r>
      <w:r w:rsidR="00CE626F" w:rsidRPr="00842BDF">
        <w:t xml:space="preserve"> Division </w:t>
      </w:r>
      <w:r w:rsidR="00F13AC5" w:rsidRPr="00842BDF">
        <w:t>provided that the Senator notifies</w:t>
      </w:r>
      <w:r w:rsidR="00CE626F" w:rsidRPr="00842BDF">
        <w:t xml:space="preserve"> the Senate office of this substitution at least 72 hours prior to a regular meeting or at least 24 hours prior to a special meeting.</w:t>
      </w:r>
      <w:r w:rsidR="002C3AB7" w:rsidRPr="00842BDF">
        <w:t xml:space="preserve"> </w:t>
      </w:r>
      <w:r w:rsidR="00F13AC5" w:rsidRPr="00842BDF">
        <w:t>Requirements placed upon Senators as stated in the Senate</w:t>
      </w:r>
      <w:r w:rsidRPr="00842BDF">
        <w:t>’</w:t>
      </w:r>
      <w:r w:rsidR="00F13AC5" w:rsidRPr="00842BDF">
        <w:t xml:space="preserve">s Constitution and Bylaws (especially </w:t>
      </w:r>
      <w:r w:rsidR="009E54E0" w:rsidRPr="00842BDF">
        <w:t xml:space="preserve">Constitution </w:t>
      </w:r>
      <w:r w:rsidR="00811DCD" w:rsidRPr="00842BDF">
        <w:t xml:space="preserve">Article VII </w:t>
      </w:r>
      <w:r w:rsidR="00F13AC5" w:rsidRPr="00842BDF">
        <w:t>Section 2 above) shall apply to substitutes.</w:t>
      </w:r>
    </w:p>
    <w:p w:rsidR="00CE626F" w:rsidRPr="00842BDF" w:rsidRDefault="00CE626F" w:rsidP="00DD4B26">
      <w:pPr>
        <w:pStyle w:val="BodyTextIndent"/>
        <w:spacing w:line="276" w:lineRule="auto"/>
        <w:ind w:left="0"/>
        <w:rPr>
          <w:u w:val="single"/>
        </w:rPr>
      </w:pPr>
    </w:p>
    <w:p w:rsidR="007E0F8B" w:rsidRPr="00842BDF" w:rsidRDefault="007E0F8B" w:rsidP="00DD4B26">
      <w:pPr>
        <w:pStyle w:val="BodyTextIndent"/>
        <w:spacing w:line="276" w:lineRule="auto"/>
        <w:ind w:left="0"/>
      </w:pPr>
      <w:r w:rsidRPr="00842BDF">
        <w:rPr>
          <w:u w:val="single"/>
        </w:rPr>
        <w:t xml:space="preserve">Section </w:t>
      </w:r>
      <w:r w:rsidR="00215E5B" w:rsidRPr="00842BDF">
        <w:rPr>
          <w:u w:val="single"/>
        </w:rPr>
        <w:t>4</w:t>
      </w:r>
      <w:r w:rsidRPr="00842BDF">
        <w:rPr>
          <w:u w:val="single"/>
        </w:rPr>
        <w:t>.</w:t>
      </w:r>
      <w:r w:rsidRPr="00842BDF">
        <w:tab/>
      </w:r>
      <w:smartTag w:uri="urn:schemas-microsoft-com:office:smarttags" w:element="PersonName">
        <w:r w:rsidRPr="00842BDF">
          <w:t>All</w:t>
        </w:r>
      </w:smartTag>
      <w:r w:rsidRPr="00842BDF">
        <w:t xml:space="preserve"> meetings are open to the public except closed sessions as permitted by law for personnel matters.</w:t>
      </w:r>
    </w:p>
    <w:p w:rsidR="007E0F8B" w:rsidRPr="00842BDF" w:rsidRDefault="007E0F8B" w:rsidP="00DD4B26">
      <w:pPr>
        <w:pStyle w:val="BodyTextIndent"/>
        <w:spacing w:line="276" w:lineRule="auto"/>
        <w:ind w:left="0"/>
      </w:pPr>
    </w:p>
    <w:p w:rsidR="007E0F8B" w:rsidRPr="00842BDF" w:rsidRDefault="007E0F8B" w:rsidP="00DD4B26">
      <w:pPr>
        <w:pStyle w:val="BodyTextIndent"/>
        <w:spacing w:line="276" w:lineRule="auto"/>
        <w:ind w:left="0"/>
      </w:pPr>
      <w:r w:rsidRPr="00842BDF">
        <w:rPr>
          <w:u w:val="single"/>
        </w:rPr>
        <w:t>Section 5.</w:t>
      </w:r>
      <w:r w:rsidRPr="00842BDF">
        <w:tab/>
        <w:t>Unless otherwise stated in this Constitution, a quorum consists of a majority of the Senate membership</w:t>
      </w:r>
      <w:r w:rsidR="00F70E9C" w:rsidRPr="00842BDF">
        <w:t>, excluding ex-officio, non</w:t>
      </w:r>
      <w:r w:rsidR="0054275E" w:rsidRPr="00842BDF">
        <w:t>-</w:t>
      </w:r>
      <w:r w:rsidR="00654F78" w:rsidRPr="00842BDF">
        <w:t>voting members.</w:t>
      </w:r>
      <w:r w:rsidR="006670A3" w:rsidRPr="00842BDF">
        <w:t xml:space="preserve"> </w:t>
      </w:r>
      <w:r w:rsidRPr="00842BDF">
        <w:t>No Senate meetings may be conducted without a quorum.</w:t>
      </w:r>
      <w:r w:rsidR="006670A3" w:rsidRPr="00842BDF">
        <w:t xml:space="preserve"> </w:t>
      </w:r>
    </w:p>
    <w:p w:rsidR="007E0F8B" w:rsidRPr="00842BDF" w:rsidRDefault="007E0F8B" w:rsidP="00DD4B26">
      <w:pPr>
        <w:pStyle w:val="BodyTextIndent"/>
        <w:spacing w:line="276" w:lineRule="auto"/>
        <w:ind w:left="0"/>
      </w:pPr>
    </w:p>
    <w:p w:rsidR="007E0F8B" w:rsidRPr="00842BDF" w:rsidRDefault="007E0F8B" w:rsidP="00DD4B26">
      <w:pPr>
        <w:pStyle w:val="BodyTextIndent"/>
        <w:spacing w:line="276" w:lineRule="auto"/>
        <w:ind w:left="0"/>
      </w:pPr>
      <w:r w:rsidRPr="00842BDF">
        <w:rPr>
          <w:u w:val="single"/>
        </w:rPr>
        <w:t>Section 6.</w:t>
      </w:r>
      <w:r w:rsidRPr="00842BDF">
        <w:tab/>
        <w:t>Non-members may speak when recognized by the presiding Senate C</w:t>
      </w:r>
      <w:r w:rsidR="00CB2AE0" w:rsidRPr="00842BDF">
        <w:t>o-Presid</w:t>
      </w:r>
      <w:r w:rsidRPr="00842BDF">
        <w:t>ent during the public comment section of the meeting on non-agenda matters or at the time an agenda item is taken up by the Senate.</w:t>
      </w:r>
      <w:r w:rsidRPr="00842BDF">
        <w:rPr>
          <w:u w:val="single"/>
        </w:rPr>
        <w:t xml:space="preserve"> </w:t>
      </w:r>
    </w:p>
    <w:p w:rsidR="007E0F8B" w:rsidRPr="00842BDF" w:rsidRDefault="007E0F8B" w:rsidP="00DD4B26">
      <w:pPr>
        <w:pStyle w:val="BodyTextIndent"/>
        <w:spacing w:line="276" w:lineRule="auto"/>
        <w:ind w:left="0"/>
      </w:pPr>
    </w:p>
    <w:p w:rsidR="007E0F8B" w:rsidRPr="00842BDF" w:rsidRDefault="007E0F8B" w:rsidP="00DD4B26">
      <w:pPr>
        <w:pStyle w:val="BodyTextIndent"/>
        <w:spacing w:line="276" w:lineRule="auto"/>
        <w:ind w:left="0"/>
      </w:pPr>
      <w:r w:rsidRPr="00842BDF">
        <w:rPr>
          <w:u w:val="single"/>
        </w:rPr>
        <w:t>Section 7.</w:t>
      </w:r>
      <w:r w:rsidRPr="00842BDF">
        <w:tab/>
        <w:t xml:space="preserve">Senate meetings shall be conducted pursuant to Roberts Rules of Order. </w:t>
      </w:r>
    </w:p>
    <w:p w:rsidR="007E0F8B" w:rsidRPr="00842BDF" w:rsidRDefault="007E0F8B" w:rsidP="00DD4B26">
      <w:pPr>
        <w:pStyle w:val="BodyTextIndent"/>
        <w:spacing w:line="276" w:lineRule="auto"/>
        <w:ind w:left="0"/>
      </w:pPr>
    </w:p>
    <w:p w:rsidR="0020199C" w:rsidRPr="00842BDF" w:rsidRDefault="0020199C">
      <w:pPr>
        <w:rPr>
          <w:sz w:val="24"/>
        </w:rPr>
      </w:pPr>
    </w:p>
    <w:p w:rsidR="007E0F8B" w:rsidRPr="00842BDF" w:rsidRDefault="007E0F8B" w:rsidP="00DD4B26">
      <w:pPr>
        <w:pStyle w:val="BodyTextIndent"/>
        <w:spacing w:line="276" w:lineRule="auto"/>
        <w:ind w:left="0"/>
        <w:jc w:val="center"/>
        <w:rPr>
          <w:b/>
        </w:rPr>
      </w:pPr>
      <w:r w:rsidRPr="00842BDF">
        <w:rPr>
          <w:b/>
        </w:rPr>
        <w:t>ARTICLE VIII</w:t>
      </w:r>
    </w:p>
    <w:p w:rsidR="007E0F8B" w:rsidRPr="00842BDF" w:rsidRDefault="007E0F8B" w:rsidP="00DD4B26">
      <w:pPr>
        <w:pStyle w:val="BodyTextIndent"/>
        <w:spacing w:line="276" w:lineRule="auto"/>
        <w:ind w:left="0"/>
        <w:jc w:val="center"/>
      </w:pPr>
      <w:r w:rsidRPr="00842BDF">
        <w:t>Senate Constitutional Amendments</w:t>
      </w:r>
    </w:p>
    <w:p w:rsidR="007E0F8B" w:rsidRPr="00842BDF" w:rsidRDefault="007E0F8B" w:rsidP="00DD4B26">
      <w:pPr>
        <w:pStyle w:val="BodyTextIndent"/>
        <w:spacing w:line="276" w:lineRule="auto"/>
        <w:ind w:left="0"/>
      </w:pPr>
    </w:p>
    <w:p w:rsidR="007E0F8B" w:rsidRPr="00842BDF" w:rsidRDefault="007E0F8B" w:rsidP="00DD4B26">
      <w:pPr>
        <w:pStyle w:val="BodyTextIndent"/>
        <w:spacing w:line="276" w:lineRule="auto"/>
        <w:ind w:left="0"/>
      </w:pPr>
      <w:r w:rsidRPr="00842BDF">
        <w:rPr>
          <w:u w:val="single"/>
        </w:rPr>
        <w:t>Section 1.</w:t>
      </w:r>
      <w:r w:rsidRPr="00842BDF">
        <w:tab/>
        <w:t xml:space="preserve">Amendments to the Constitution of the </w:t>
      </w:r>
      <w:smartTag w:uri="urn:schemas-microsoft-com:office:smarttags" w:element="PersonName">
        <w:r w:rsidRPr="00842BDF">
          <w:t>Academic Senate</w:t>
        </w:r>
      </w:smartTag>
      <w:r w:rsidRPr="00842BDF">
        <w:t xml:space="preserve"> of the College of the Redwoods may be proposed by any Senator.</w:t>
      </w:r>
    </w:p>
    <w:p w:rsidR="007E0F8B" w:rsidRPr="00842BDF" w:rsidRDefault="007E0F8B" w:rsidP="00DD4B26">
      <w:pPr>
        <w:pStyle w:val="BodyTextIndent"/>
        <w:spacing w:line="276" w:lineRule="auto"/>
        <w:ind w:left="0"/>
      </w:pPr>
    </w:p>
    <w:p w:rsidR="007E0F8B" w:rsidRPr="00842BDF" w:rsidRDefault="007E0F8B" w:rsidP="00DD4B26">
      <w:pPr>
        <w:pStyle w:val="BodyTextIndent"/>
        <w:spacing w:line="276" w:lineRule="auto"/>
        <w:ind w:left="0"/>
      </w:pPr>
      <w:r w:rsidRPr="00842BDF">
        <w:rPr>
          <w:u w:val="single"/>
        </w:rPr>
        <w:t>Section 2.</w:t>
      </w:r>
      <w:r w:rsidRPr="00842BDF">
        <w:tab/>
        <w:t>A proposed amendment must be in writing and must be presented to the Senate at least one (1) week before a vote is scheduled on the amendment.</w:t>
      </w:r>
      <w:r w:rsidR="006670A3" w:rsidRPr="00842BDF">
        <w:t xml:space="preserve"> </w:t>
      </w:r>
    </w:p>
    <w:p w:rsidR="007E0F8B" w:rsidRPr="00842BDF" w:rsidRDefault="007E0F8B" w:rsidP="00DD4B26">
      <w:pPr>
        <w:pStyle w:val="BodyTextIndent"/>
        <w:spacing w:line="276" w:lineRule="auto"/>
        <w:ind w:left="0"/>
      </w:pPr>
    </w:p>
    <w:p w:rsidR="007E0F8B" w:rsidRPr="00842BDF" w:rsidRDefault="007E0F8B" w:rsidP="00DD4B26">
      <w:pPr>
        <w:pStyle w:val="BodyTextIndent"/>
        <w:spacing w:line="276" w:lineRule="auto"/>
        <w:ind w:left="0"/>
      </w:pPr>
      <w:r w:rsidRPr="00842BDF">
        <w:rPr>
          <w:u w:val="single"/>
        </w:rPr>
        <w:t>Section 3.</w:t>
      </w:r>
      <w:r w:rsidRPr="00842BDF">
        <w:tab/>
        <w:t xml:space="preserve">An amendment is adopted when approved by two thirds of the Senate membership </w:t>
      </w:r>
      <w:r w:rsidR="00654F78" w:rsidRPr="00842BDF">
        <w:t>eligible to vote, including the presiding C</w:t>
      </w:r>
      <w:r w:rsidR="00CB2AE0" w:rsidRPr="00842BDF">
        <w:t>o-Presid</w:t>
      </w:r>
      <w:r w:rsidR="00654F78" w:rsidRPr="00842BDF">
        <w:t xml:space="preserve">ent and excluding ex-officio, </w:t>
      </w:r>
      <w:r w:rsidR="00A3387F" w:rsidRPr="00842BDF">
        <w:t>non-voting</w:t>
      </w:r>
      <w:r w:rsidR="00654F78" w:rsidRPr="00842BDF">
        <w:t xml:space="preserve"> members.</w:t>
      </w:r>
      <w:r w:rsidR="006670A3" w:rsidRPr="00842BDF">
        <w:t xml:space="preserve"> </w:t>
      </w:r>
      <w:r w:rsidR="00654F78" w:rsidRPr="00842BDF">
        <w:t xml:space="preserve">The adopted amendment shall </w:t>
      </w:r>
      <w:r w:rsidRPr="00842BDF">
        <w:t>take effect at the next Senate meeting.</w:t>
      </w:r>
    </w:p>
    <w:p w:rsidR="007E0F8B" w:rsidRPr="00842BDF" w:rsidRDefault="007E0F8B" w:rsidP="00DD4B26">
      <w:pPr>
        <w:pStyle w:val="BodyTextIndent"/>
        <w:spacing w:line="276" w:lineRule="auto"/>
        <w:ind w:left="0"/>
      </w:pPr>
    </w:p>
    <w:p w:rsidR="00F050A5" w:rsidRPr="00842BDF" w:rsidRDefault="00F050A5" w:rsidP="00DD4B26">
      <w:pPr>
        <w:pStyle w:val="BodyTextIndent"/>
        <w:spacing w:line="276" w:lineRule="auto"/>
        <w:ind w:left="0"/>
      </w:pPr>
    </w:p>
    <w:p w:rsidR="006B4C5B" w:rsidRPr="00842BDF" w:rsidRDefault="006B4C5B" w:rsidP="00DD4B26">
      <w:pPr>
        <w:spacing w:line="276" w:lineRule="auto"/>
        <w:rPr>
          <w:sz w:val="22"/>
          <w:szCs w:val="22"/>
        </w:rPr>
      </w:pPr>
    </w:p>
    <w:p w:rsidR="00700CD9" w:rsidRPr="00842BDF" w:rsidRDefault="00700CD9">
      <w:pPr>
        <w:rPr>
          <w:b/>
          <w:bCs/>
          <w:sz w:val="28"/>
          <w:szCs w:val="24"/>
        </w:rPr>
      </w:pPr>
      <w:r w:rsidRPr="00842BDF">
        <w:br w:type="page"/>
      </w:r>
    </w:p>
    <w:p w:rsidR="007E0F8B" w:rsidRPr="00842BDF" w:rsidRDefault="00FF7ADE" w:rsidP="00DD4B26">
      <w:pPr>
        <w:pStyle w:val="Title"/>
        <w:spacing w:line="276" w:lineRule="auto"/>
      </w:pPr>
      <w:r w:rsidRPr="00842BDF">
        <w:t>APPENDIX I</w:t>
      </w:r>
    </w:p>
    <w:p w:rsidR="007E0F8B" w:rsidRPr="00842BDF" w:rsidRDefault="007E0F8B" w:rsidP="00DD4B26">
      <w:pPr>
        <w:pStyle w:val="Title"/>
        <w:spacing w:line="276" w:lineRule="auto"/>
      </w:pPr>
    </w:p>
    <w:p w:rsidR="007E0F8B" w:rsidRPr="00842BDF" w:rsidRDefault="007E0F8B" w:rsidP="00DD4B26">
      <w:pPr>
        <w:pStyle w:val="Title"/>
        <w:spacing w:line="276" w:lineRule="auto"/>
      </w:pPr>
      <w:r w:rsidRPr="00842BDF">
        <w:t>TO CONSTITUTION</w:t>
      </w:r>
    </w:p>
    <w:p w:rsidR="007E0F8B" w:rsidRPr="00842BDF" w:rsidRDefault="007E0F8B" w:rsidP="00DD4B26">
      <w:pPr>
        <w:pStyle w:val="Title"/>
        <w:spacing w:line="276" w:lineRule="auto"/>
        <w:rPr>
          <w:sz w:val="24"/>
        </w:rPr>
      </w:pPr>
      <w:r w:rsidRPr="00842BDF">
        <w:t>OF THE ACADEMIC SENATE</w:t>
      </w:r>
    </w:p>
    <w:p w:rsidR="007E0F8B" w:rsidRPr="00842BDF" w:rsidRDefault="007E0F8B" w:rsidP="00DD4B26">
      <w:pPr>
        <w:pStyle w:val="Title"/>
        <w:spacing w:line="276" w:lineRule="auto"/>
        <w:rPr>
          <w:sz w:val="24"/>
        </w:rPr>
      </w:pPr>
    </w:p>
    <w:p w:rsidR="007E0F8B" w:rsidRPr="00842BDF" w:rsidRDefault="007E0F8B" w:rsidP="00DD4B26">
      <w:pPr>
        <w:pStyle w:val="Title"/>
        <w:spacing w:line="276" w:lineRule="auto"/>
        <w:rPr>
          <w:b w:val="0"/>
        </w:rPr>
      </w:pPr>
      <w:r w:rsidRPr="00842BDF">
        <w:rPr>
          <w:b w:val="0"/>
        </w:rPr>
        <w:t>DEFINITIONS</w:t>
      </w:r>
    </w:p>
    <w:p w:rsidR="007E0F8B" w:rsidRPr="00842BDF" w:rsidRDefault="007E0F8B" w:rsidP="00DD4B26">
      <w:pPr>
        <w:spacing w:line="276" w:lineRule="auto"/>
        <w:jc w:val="center"/>
      </w:pPr>
    </w:p>
    <w:p w:rsidR="007E0F8B" w:rsidRPr="00842BDF" w:rsidRDefault="007E0F8B" w:rsidP="00C8175F">
      <w:pPr>
        <w:numPr>
          <w:ilvl w:val="0"/>
          <w:numId w:val="4"/>
        </w:numPr>
        <w:spacing w:before="120" w:line="360" w:lineRule="auto"/>
        <w:rPr>
          <w:sz w:val="24"/>
        </w:rPr>
      </w:pPr>
      <w:r w:rsidRPr="00842BDF">
        <w:rPr>
          <w:b/>
          <w:bCs/>
          <w:sz w:val="24"/>
        </w:rPr>
        <w:t>Ad Hoc Committee</w:t>
      </w:r>
      <w:r w:rsidRPr="00842BDF">
        <w:rPr>
          <w:sz w:val="24"/>
        </w:rPr>
        <w:t xml:space="preserve"> – A committee created for a specific task or purpose, whose existence ceases with the attainment of its goal.</w:t>
      </w:r>
    </w:p>
    <w:p w:rsidR="007E0F8B" w:rsidRPr="00842BDF" w:rsidRDefault="007E0F8B" w:rsidP="00C8175F">
      <w:pPr>
        <w:numPr>
          <w:ilvl w:val="0"/>
          <w:numId w:val="4"/>
        </w:numPr>
        <w:spacing w:before="120" w:line="360" w:lineRule="auto"/>
        <w:rPr>
          <w:sz w:val="24"/>
        </w:rPr>
      </w:pPr>
      <w:r w:rsidRPr="00842BDF">
        <w:rPr>
          <w:b/>
          <w:bCs/>
          <w:sz w:val="24"/>
        </w:rPr>
        <w:t>Associate Faculty</w:t>
      </w:r>
      <w:r w:rsidRPr="00842BDF">
        <w:rPr>
          <w:sz w:val="24"/>
        </w:rPr>
        <w:t xml:space="preserve"> – The individual is paid on the Associate Faculty salary scale.</w:t>
      </w:r>
    </w:p>
    <w:p w:rsidR="007E0F8B" w:rsidRPr="00842BDF" w:rsidRDefault="007E0F8B" w:rsidP="00C8175F">
      <w:pPr>
        <w:numPr>
          <w:ilvl w:val="0"/>
          <w:numId w:val="4"/>
        </w:numPr>
        <w:spacing w:before="120" w:line="360" w:lineRule="auto"/>
        <w:rPr>
          <w:sz w:val="24"/>
        </w:rPr>
      </w:pPr>
      <w:r w:rsidRPr="00842BDF">
        <w:rPr>
          <w:b/>
          <w:bCs/>
          <w:sz w:val="24"/>
        </w:rPr>
        <w:t>At Large</w:t>
      </w:r>
      <w:r w:rsidRPr="00842BDF">
        <w:rPr>
          <w:sz w:val="24"/>
        </w:rPr>
        <w:t xml:space="preserve"> – An election in which one or more candidates are chosen by all the voters.</w:t>
      </w:r>
    </w:p>
    <w:p w:rsidR="007E0F8B" w:rsidRPr="00842BDF" w:rsidRDefault="007E0F8B" w:rsidP="00C8175F">
      <w:pPr>
        <w:numPr>
          <w:ilvl w:val="0"/>
          <w:numId w:val="4"/>
        </w:numPr>
        <w:spacing w:before="120" w:line="360" w:lineRule="auto"/>
        <w:rPr>
          <w:sz w:val="24"/>
        </w:rPr>
      </w:pPr>
      <w:r w:rsidRPr="00842BDF">
        <w:rPr>
          <w:b/>
          <w:bCs/>
          <w:sz w:val="24"/>
        </w:rPr>
        <w:t>Contract Responsibility in an Administrative Position</w:t>
      </w:r>
      <w:r w:rsidRPr="00842BDF">
        <w:rPr>
          <w:sz w:val="24"/>
        </w:rPr>
        <w:t xml:space="preserve"> – The individual is paid on the administrative salary scale.</w:t>
      </w:r>
    </w:p>
    <w:p w:rsidR="007E0F8B" w:rsidRPr="00842BDF" w:rsidRDefault="007E0F8B" w:rsidP="00C8175F">
      <w:pPr>
        <w:numPr>
          <w:ilvl w:val="0"/>
          <w:numId w:val="4"/>
        </w:numPr>
        <w:spacing w:before="120" w:line="360" w:lineRule="auto"/>
        <w:rPr>
          <w:sz w:val="24"/>
        </w:rPr>
      </w:pPr>
      <w:r w:rsidRPr="00842BDF">
        <w:rPr>
          <w:b/>
          <w:bCs/>
          <w:sz w:val="24"/>
        </w:rPr>
        <w:t xml:space="preserve">Ex Officio </w:t>
      </w:r>
      <w:r w:rsidRPr="00842BDF">
        <w:rPr>
          <w:sz w:val="24"/>
        </w:rPr>
        <w:t xml:space="preserve">– </w:t>
      </w:r>
      <w:r w:rsidR="004F45DE" w:rsidRPr="00842BDF">
        <w:rPr>
          <w:sz w:val="24"/>
        </w:rPr>
        <w:t>“</w:t>
      </w:r>
      <w:r w:rsidRPr="00842BDF">
        <w:rPr>
          <w:sz w:val="24"/>
        </w:rPr>
        <w:t>by virtue of the office.</w:t>
      </w:r>
      <w:r w:rsidR="004F45DE" w:rsidRPr="00842BDF">
        <w:rPr>
          <w:sz w:val="24"/>
        </w:rPr>
        <w:t>”</w:t>
      </w:r>
    </w:p>
    <w:p w:rsidR="007E0F8B" w:rsidRPr="00842BDF" w:rsidRDefault="007E0F8B" w:rsidP="00C8175F">
      <w:pPr>
        <w:numPr>
          <w:ilvl w:val="0"/>
          <w:numId w:val="4"/>
        </w:numPr>
        <w:spacing w:before="120" w:line="360" w:lineRule="auto"/>
        <w:rPr>
          <w:sz w:val="24"/>
        </w:rPr>
      </w:pPr>
      <w:r w:rsidRPr="00842BDF">
        <w:rPr>
          <w:b/>
          <w:bCs/>
          <w:sz w:val="24"/>
        </w:rPr>
        <w:t>Faculty</w:t>
      </w:r>
      <w:r w:rsidRPr="00842BDF">
        <w:rPr>
          <w:sz w:val="24"/>
        </w:rPr>
        <w:t xml:space="preserve"> – The individual is paid on the full-time Faculty salary scale.</w:t>
      </w:r>
    </w:p>
    <w:p w:rsidR="007E0F8B" w:rsidRPr="00842BDF" w:rsidRDefault="007E0F8B" w:rsidP="00C8175F">
      <w:pPr>
        <w:numPr>
          <w:ilvl w:val="0"/>
          <w:numId w:val="4"/>
        </w:numPr>
        <w:spacing w:before="120" w:line="360" w:lineRule="auto"/>
        <w:rPr>
          <w:b/>
          <w:bCs/>
          <w:sz w:val="24"/>
        </w:rPr>
      </w:pPr>
      <w:r w:rsidRPr="00842BDF">
        <w:rPr>
          <w:b/>
          <w:bCs/>
          <w:sz w:val="24"/>
        </w:rPr>
        <w:t xml:space="preserve">Quorum – </w:t>
      </w:r>
      <w:r w:rsidRPr="00842BDF">
        <w:rPr>
          <w:sz w:val="24"/>
        </w:rPr>
        <w:t>The number of members who must be in attendance to make valid the votes and other actions of the Academic Senate.</w:t>
      </w:r>
    </w:p>
    <w:p w:rsidR="007E0F8B" w:rsidRPr="00842BDF" w:rsidRDefault="007E0F8B" w:rsidP="00C8175F">
      <w:pPr>
        <w:numPr>
          <w:ilvl w:val="0"/>
          <w:numId w:val="4"/>
        </w:numPr>
        <w:spacing w:before="120" w:line="360" w:lineRule="auto"/>
        <w:rPr>
          <w:b/>
          <w:bCs/>
          <w:sz w:val="24"/>
        </w:rPr>
      </w:pPr>
      <w:r w:rsidRPr="00842BDF">
        <w:rPr>
          <w:b/>
          <w:bCs/>
          <w:sz w:val="24"/>
        </w:rPr>
        <w:t xml:space="preserve">Senate Electorate – </w:t>
      </w:r>
      <w:r w:rsidRPr="00842BDF">
        <w:rPr>
          <w:sz w:val="24"/>
        </w:rPr>
        <w:t>Faculty and Associate Faculty who elect the Senators.</w:t>
      </w:r>
    </w:p>
    <w:p w:rsidR="00D60918" w:rsidRPr="00842BDF" w:rsidRDefault="008447F1" w:rsidP="00C8175F">
      <w:pPr>
        <w:numPr>
          <w:ilvl w:val="0"/>
          <w:numId w:val="4"/>
        </w:numPr>
        <w:spacing w:before="120" w:line="360" w:lineRule="auto"/>
        <w:rPr>
          <w:b/>
          <w:bCs/>
          <w:sz w:val="24"/>
        </w:rPr>
      </w:pPr>
      <w:r w:rsidRPr="00842BDF">
        <w:rPr>
          <w:b/>
          <w:bCs/>
          <w:sz w:val="24"/>
        </w:rPr>
        <w:t>Student</w:t>
      </w:r>
      <w:r w:rsidRPr="00842BDF">
        <w:rPr>
          <w:bCs/>
          <w:sz w:val="24"/>
        </w:rPr>
        <w:t xml:space="preserve"> – </w:t>
      </w:r>
      <w:r w:rsidR="00A05FD9" w:rsidRPr="00842BDF">
        <w:rPr>
          <w:bCs/>
          <w:sz w:val="24"/>
        </w:rPr>
        <w:t>The individual meet</w:t>
      </w:r>
      <w:r w:rsidR="00A72C74" w:rsidRPr="00842BDF">
        <w:rPr>
          <w:bCs/>
          <w:sz w:val="24"/>
        </w:rPr>
        <w:t>s the Associated Students of</w:t>
      </w:r>
      <w:r w:rsidR="00A05FD9" w:rsidRPr="00842BDF">
        <w:rPr>
          <w:bCs/>
          <w:sz w:val="24"/>
        </w:rPr>
        <w:t xml:space="preserve"> College </w:t>
      </w:r>
      <w:r w:rsidR="00A72C74" w:rsidRPr="00842BDF">
        <w:rPr>
          <w:bCs/>
          <w:sz w:val="24"/>
        </w:rPr>
        <w:t xml:space="preserve">of the Redwoods </w:t>
      </w:r>
      <w:r w:rsidR="00A05FD9" w:rsidRPr="00842BDF">
        <w:rPr>
          <w:bCs/>
          <w:sz w:val="24"/>
        </w:rPr>
        <w:t>Senate Board</w:t>
      </w:r>
      <w:r w:rsidR="004F45DE" w:rsidRPr="00842BDF">
        <w:rPr>
          <w:bCs/>
          <w:sz w:val="24"/>
        </w:rPr>
        <w:t>’</w:t>
      </w:r>
      <w:r w:rsidR="00A05FD9" w:rsidRPr="00842BDF">
        <w:rPr>
          <w:bCs/>
          <w:sz w:val="24"/>
        </w:rPr>
        <w:t xml:space="preserve">s criteria </w:t>
      </w:r>
      <w:r w:rsidR="00F425D6" w:rsidRPr="00842BDF">
        <w:rPr>
          <w:bCs/>
          <w:sz w:val="24"/>
        </w:rPr>
        <w:t>for</w:t>
      </w:r>
      <w:r w:rsidR="00A05FD9" w:rsidRPr="00842BDF">
        <w:rPr>
          <w:bCs/>
          <w:sz w:val="24"/>
        </w:rPr>
        <w:t xml:space="preserve"> an eligible student</w:t>
      </w:r>
      <w:r w:rsidR="00A72C74" w:rsidRPr="00842BDF">
        <w:rPr>
          <w:bCs/>
          <w:sz w:val="24"/>
        </w:rPr>
        <w:t xml:space="preserve"> representative</w:t>
      </w:r>
      <w:r w:rsidR="00A05FD9" w:rsidRPr="00842BDF">
        <w:rPr>
          <w:bCs/>
          <w:sz w:val="24"/>
        </w:rPr>
        <w:t>.</w:t>
      </w:r>
    </w:p>
    <w:p w:rsidR="007E0F8B" w:rsidRPr="00842BDF" w:rsidRDefault="007E0F8B" w:rsidP="00C8175F">
      <w:pPr>
        <w:numPr>
          <w:ilvl w:val="0"/>
          <w:numId w:val="4"/>
        </w:numPr>
        <w:spacing w:before="120" w:line="360" w:lineRule="auto"/>
        <w:rPr>
          <w:b/>
          <w:bCs/>
          <w:sz w:val="24"/>
        </w:rPr>
      </w:pPr>
      <w:r w:rsidRPr="00842BDF">
        <w:rPr>
          <w:b/>
          <w:bCs/>
          <w:sz w:val="24"/>
        </w:rPr>
        <w:t xml:space="preserve">Temporary Vacancy – </w:t>
      </w:r>
      <w:r w:rsidRPr="00842BDF">
        <w:rPr>
          <w:sz w:val="24"/>
        </w:rPr>
        <w:t>The absence of a Senator from one or more meetings.</w:t>
      </w:r>
    </w:p>
    <w:p w:rsidR="00D420C1" w:rsidRPr="00D54278" w:rsidRDefault="007E0F8B" w:rsidP="00C8175F">
      <w:pPr>
        <w:numPr>
          <w:ilvl w:val="0"/>
          <w:numId w:val="4"/>
        </w:numPr>
        <w:tabs>
          <w:tab w:val="clear" w:pos="720"/>
          <w:tab w:val="num" w:pos="1080"/>
        </w:tabs>
        <w:spacing w:before="120" w:line="360" w:lineRule="auto"/>
        <w:rPr>
          <w:b/>
          <w:bCs/>
          <w:sz w:val="24"/>
          <w:szCs w:val="24"/>
          <w:u w:val="single"/>
        </w:rPr>
      </w:pPr>
      <w:r w:rsidRPr="00842BDF">
        <w:rPr>
          <w:b/>
          <w:bCs/>
          <w:sz w:val="24"/>
          <w:szCs w:val="24"/>
        </w:rPr>
        <w:t xml:space="preserve">Division </w:t>
      </w:r>
      <w:r w:rsidRPr="00842BDF">
        <w:rPr>
          <w:sz w:val="24"/>
          <w:szCs w:val="24"/>
        </w:rPr>
        <w:t>– A</w:t>
      </w:r>
      <w:r w:rsidR="00636F7C" w:rsidRPr="00842BDF">
        <w:rPr>
          <w:sz w:val="24"/>
          <w:szCs w:val="24"/>
        </w:rPr>
        <w:t>n organizational</w:t>
      </w:r>
      <w:r w:rsidRPr="00842BDF">
        <w:rPr>
          <w:sz w:val="24"/>
          <w:szCs w:val="24"/>
        </w:rPr>
        <w:t xml:space="preserve"> unit defined by the</w:t>
      </w:r>
      <w:r w:rsidR="00636F7C" w:rsidRPr="00842BDF">
        <w:rPr>
          <w:sz w:val="24"/>
          <w:szCs w:val="24"/>
        </w:rPr>
        <w:t xml:space="preserve"> College Administration and used by the</w:t>
      </w:r>
      <w:r w:rsidRPr="00842BDF">
        <w:rPr>
          <w:sz w:val="24"/>
          <w:szCs w:val="24"/>
        </w:rPr>
        <w:t xml:space="preserve"> Senate</w:t>
      </w:r>
      <w:r w:rsidR="002C3AB7" w:rsidRPr="00842BDF">
        <w:rPr>
          <w:sz w:val="24"/>
          <w:szCs w:val="24"/>
        </w:rPr>
        <w:t xml:space="preserve"> </w:t>
      </w:r>
      <w:r w:rsidR="00636F7C" w:rsidRPr="00842BDF">
        <w:rPr>
          <w:sz w:val="24"/>
          <w:szCs w:val="24"/>
        </w:rPr>
        <w:t>for purposes of Senate and Committee membership</w:t>
      </w:r>
      <w:r w:rsidRPr="00842BDF">
        <w:rPr>
          <w:sz w:val="24"/>
          <w:szCs w:val="24"/>
        </w:rPr>
        <w:t>.</w:t>
      </w:r>
    </w:p>
    <w:p w:rsidR="00D54278" w:rsidRDefault="00D54278" w:rsidP="00D54278">
      <w:pPr>
        <w:pStyle w:val="ListParagraph"/>
        <w:numPr>
          <w:ilvl w:val="0"/>
          <w:numId w:val="4"/>
        </w:numPr>
        <w:rPr>
          <w:rFonts w:ascii="Tahoma" w:hAnsi="Tahoma" w:cs="Tahoma"/>
          <w:b/>
          <w:color w:val="FF0000"/>
          <w:sz w:val="22"/>
          <w:szCs w:val="22"/>
        </w:rPr>
      </w:pPr>
      <w:r w:rsidRPr="00FE4B8D">
        <w:rPr>
          <w:rFonts w:ascii="Tahoma" w:hAnsi="Tahoma" w:cs="Tahoma"/>
          <w:b/>
          <w:color w:val="FF0000"/>
          <w:sz w:val="22"/>
          <w:szCs w:val="22"/>
        </w:rPr>
        <w:t xml:space="preserve">Senate Approval or sign-off: Normally used for 10 +1 plans or initiatives that require formal approval of the full Senate or when a signature of a Co-President is required.  The plan or initiative must be presented to the Senate Executive Committee and placed on the Senate agenda for discussion.  After discussion at Senate, the item may be moved to action at a subsequent Senate meeting.  The action item is then voted on and, if passed with a majority, becomes approved by the Senate.  </w:t>
      </w:r>
    </w:p>
    <w:p w:rsidR="00FE4B8D" w:rsidRDefault="00FE4B8D" w:rsidP="00FE4B8D">
      <w:pPr>
        <w:pStyle w:val="ListParagraph"/>
        <w:rPr>
          <w:rFonts w:ascii="Tahoma" w:hAnsi="Tahoma" w:cs="Tahoma"/>
          <w:b/>
          <w:color w:val="FF0000"/>
          <w:sz w:val="22"/>
          <w:szCs w:val="22"/>
        </w:rPr>
      </w:pPr>
    </w:p>
    <w:p w:rsidR="00FE4B8D" w:rsidRDefault="00FE4B8D" w:rsidP="00FE4B8D">
      <w:pPr>
        <w:pStyle w:val="ListParagraph"/>
        <w:numPr>
          <w:ilvl w:val="0"/>
          <w:numId w:val="4"/>
        </w:numPr>
        <w:rPr>
          <w:rFonts w:ascii="Tahoma" w:hAnsi="Tahoma" w:cs="Tahoma"/>
          <w:b/>
          <w:color w:val="FF0000"/>
          <w:sz w:val="22"/>
          <w:szCs w:val="22"/>
        </w:rPr>
      </w:pPr>
      <w:r w:rsidRPr="00FE4B8D">
        <w:rPr>
          <w:rFonts w:ascii="Tahoma" w:hAnsi="Tahoma" w:cs="Tahoma"/>
          <w:b/>
          <w:color w:val="FF0000"/>
          <w:sz w:val="22"/>
          <w:szCs w:val="22"/>
        </w:rPr>
        <w:t xml:space="preserve">Senate recommendation or endorsement: Normally used for plan or initiatives outside Senate’s 10 + 1 purview but a formal record of the position of the full Senate is desired.  The plan or initiative must be presented to the Senate Executive Committee and placed on the Senate agenda for discussion.  After discussion at Senate, the item may be moved to action at a subsequent Senate meeting.  The action item is then voted on and, if passed with a majority, becomes recommended or endorsed by the Senate.  </w:t>
      </w:r>
    </w:p>
    <w:p w:rsidR="00FE4B8D" w:rsidRPr="00FE4B8D" w:rsidRDefault="00FE4B8D" w:rsidP="00FE4B8D">
      <w:pPr>
        <w:rPr>
          <w:rFonts w:ascii="Tahoma" w:hAnsi="Tahoma" w:cs="Tahoma"/>
          <w:b/>
          <w:color w:val="FF0000"/>
          <w:sz w:val="22"/>
          <w:szCs w:val="22"/>
        </w:rPr>
      </w:pPr>
    </w:p>
    <w:p w:rsidR="00FE4B8D" w:rsidRPr="00FE4B8D" w:rsidRDefault="00FE4B8D" w:rsidP="00FE4B8D">
      <w:pPr>
        <w:pStyle w:val="ListParagraph"/>
        <w:numPr>
          <w:ilvl w:val="0"/>
          <w:numId w:val="4"/>
        </w:numPr>
        <w:rPr>
          <w:rFonts w:ascii="Tahoma" w:hAnsi="Tahoma" w:cs="Tahoma"/>
          <w:b/>
          <w:color w:val="FF0000"/>
          <w:sz w:val="22"/>
          <w:szCs w:val="22"/>
        </w:rPr>
      </w:pPr>
      <w:r w:rsidRPr="00FE4B8D">
        <w:rPr>
          <w:rFonts w:ascii="Tahoma" w:hAnsi="Tahoma" w:cs="Tahoma"/>
          <w:b/>
          <w:color w:val="FF0000"/>
          <w:sz w:val="22"/>
          <w:szCs w:val="22"/>
        </w:rPr>
        <w:t>Senate review or feedback: Normally used when feedback from the full Senate is needed or desired to gauge the level of support for a plan or initiative The plan or initiative must be presented to the Senate Executive Committee and placed on the Senate agenda for discussion.  In addition to verbal comments and questions, feedback may take the form of a show of hands, voice vote, or other informal means.</w:t>
      </w:r>
    </w:p>
    <w:p w:rsidR="00FE4B8D" w:rsidRPr="00FE4B8D" w:rsidRDefault="00FE4B8D" w:rsidP="00FE4B8D">
      <w:pPr>
        <w:pStyle w:val="ListParagraph"/>
        <w:rPr>
          <w:rFonts w:ascii="Tahoma" w:hAnsi="Tahoma" w:cs="Tahoma"/>
          <w:b/>
          <w:color w:val="FF0000"/>
          <w:sz w:val="22"/>
          <w:szCs w:val="22"/>
        </w:rPr>
      </w:pPr>
    </w:p>
    <w:p w:rsidR="00FE4B8D" w:rsidRPr="00FE4B8D" w:rsidRDefault="00FE4B8D" w:rsidP="00FE4B8D">
      <w:pPr>
        <w:rPr>
          <w:rFonts w:ascii="Tahoma" w:hAnsi="Tahoma" w:cs="Tahoma"/>
          <w:b/>
          <w:color w:val="FF0000"/>
          <w:sz w:val="22"/>
          <w:szCs w:val="22"/>
        </w:rPr>
      </w:pPr>
    </w:p>
    <w:p w:rsidR="00D420C1" w:rsidRPr="00842BDF" w:rsidRDefault="00D420C1" w:rsidP="00DD4B26">
      <w:pPr>
        <w:pStyle w:val="BodyTextIndent"/>
        <w:spacing w:line="276" w:lineRule="auto"/>
        <w:ind w:left="0"/>
        <w:rPr>
          <w:sz w:val="20"/>
        </w:rPr>
      </w:pPr>
      <w:r w:rsidRPr="00842BDF">
        <w:rPr>
          <w:sz w:val="20"/>
        </w:rPr>
        <w:t>Academic Senate Constitution Approved April 5, 200</w:t>
      </w:r>
      <w:r w:rsidR="00F050A5" w:rsidRPr="00842BDF">
        <w:rPr>
          <w:sz w:val="20"/>
        </w:rPr>
        <w:t>2</w:t>
      </w:r>
    </w:p>
    <w:p w:rsidR="00D420C1" w:rsidRPr="00842BDF" w:rsidRDefault="00D420C1" w:rsidP="00DD4B26">
      <w:pPr>
        <w:pStyle w:val="BodyTextIndent"/>
        <w:spacing w:line="276" w:lineRule="auto"/>
        <w:ind w:left="0"/>
        <w:rPr>
          <w:sz w:val="20"/>
        </w:rPr>
      </w:pPr>
      <w:r w:rsidRPr="00842BDF">
        <w:rPr>
          <w:sz w:val="20"/>
        </w:rPr>
        <w:t>Amended March 19, 2004</w:t>
      </w:r>
    </w:p>
    <w:p w:rsidR="00D420C1" w:rsidRPr="00842BDF" w:rsidRDefault="00D420C1" w:rsidP="00DD4B26">
      <w:pPr>
        <w:pStyle w:val="BodyTextIndent"/>
        <w:spacing w:line="276" w:lineRule="auto"/>
        <w:ind w:left="0"/>
        <w:rPr>
          <w:sz w:val="20"/>
        </w:rPr>
      </w:pPr>
      <w:r w:rsidRPr="00842BDF">
        <w:rPr>
          <w:sz w:val="20"/>
        </w:rPr>
        <w:t>Amended May 2, 2008</w:t>
      </w:r>
    </w:p>
    <w:p w:rsidR="009C60B7" w:rsidRPr="00842BDF" w:rsidRDefault="009C60B7" w:rsidP="00DD4B26">
      <w:pPr>
        <w:pStyle w:val="BodyTextIndent"/>
        <w:spacing w:line="276" w:lineRule="auto"/>
        <w:ind w:left="0"/>
        <w:rPr>
          <w:sz w:val="20"/>
        </w:rPr>
      </w:pPr>
      <w:r w:rsidRPr="00842BDF">
        <w:rPr>
          <w:sz w:val="20"/>
        </w:rPr>
        <w:t>Amended February 5, 2010</w:t>
      </w:r>
    </w:p>
    <w:p w:rsidR="00741E71" w:rsidRPr="00842BDF" w:rsidRDefault="00741E71" w:rsidP="00DD4B26">
      <w:pPr>
        <w:pStyle w:val="BodyTextIndent"/>
        <w:spacing w:line="276" w:lineRule="auto"/>
        <w:ind w:left="0"/>
        <w:rPr>
          <w:sz w:val="20"/>
        </w:rPr>
      </w:pPr>
      <w:r w:rsidRPr="00842BDF">
        <w:rPr>
          <w:sz w:val="20"/>
        </w:rPr>
        <w:t>Amended September 20, 2013</w:t>
      </w:r>
    </w:p>
    <w:p w:rsidR="00B853B5" w:rsidRDefault="00B853B5" w:rsidP="00DD4B26">
      <w:pPr>
        <w:pStyle w:val="BodyTextIndent"/>
        <w:spacing w:line="276" w:lineRule="auto"/>
        <w:ind w:left="0"/>
        <w:rPr>
          <w:sz w:val="20"/>
        </w:rPr>
      </w:pPr>
      <w:r w:rsidRPr="00842BDF">
        <w:rPr>
          <w:sz w:val="20"/>
        </w:rPr>
        <w:t xml:space="preserve">Amended </w:t>
      </w:r>
      <w:r w:rsidR="00064B05" w:rsidRPr="00842BDF">
        <w:rPr>
          <w:sz w:val="20"/>
        </w:rPr>
        <w:t>January 15</w:t>
      </w:r>
      <w:r w:rsidRPr="00842BDF">
        <w:rPr>
          <w:sz w:val="20"/>
        </w:rPr>
        <w:t>, 2016</w:t>
      </w:r>
    </w:p>
    <w:p w:rsidR="00E76515" w:rsidRDefault="00E76515" w:rsidP="00DD4B26">
      <w:pPr>
        <w:pStyle w:val="BodyTextIndent"/>
        <w:spacing w:line="276" w:lineRule="auto"/>
        <w:ind w:left="0"/>
        <w:rPr>
          <w:sz w:val="20"/>
        </w:rPr>
      </w:pPr>
      <w:r>
        <w:rPr>
          <w:sz w:val="20"/>
        </w:rPr>
        <w:t>Amended April 15, 2016</w:t>
      </w:r>
    </w:p>
    <w:p w:rsidR="00FE4B8D" w:rsidRPr="006B4C5B" w:rsidRDefault="00FE4B8D" w:rsidP="00DD4B26">
      <w:pPr>
        <w:pStyle w:val="BodyTextIndent"/>
        <w:spacing w:line="276" w:lineRule="auto"/>
        <w:ind w:left="0"/>
        <w:rPr>
          <w:sz w:val="20"/>
        </w:rPr>
      </w:pPr>
      <w:r>
        <w:rPr>
          <w:sz w:val="20"/>
        </w:rPr>
        <w:t>Amended April xx, 2017</w:t>
      </w:r>
    </w:p>
    <w:sectPr w:rsidR="00FE4B8D" w:rsidRPr="006B4C5B" w:rsidSect="0080289C">
      <w:headerReference w:type="default" r:id="rId9"/>
      <w:footerReference w:type="even" r:id="rId10"/>
      <w:footerReference w:type="default" r:id="rId11"/>
      <w:headerReference w:type="first" r:id="rId12"/>
      <w:pgSz w:w="12240" w:h="15840"/>
      <w:pgMar w:top="1152" w:right="1800" w:bottom="1296"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CAD" w:rsidRDefault="00E74CAD">
      <w:r>
        <w:separator/>
      </w:r>
    </w:p>
  </w:endnote>
  <w:endnote w:type="continuationSeparator" w:id="0">
    <w:p w:rsidR="00E74CAD" w:rsidRDefault="00E7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75E" w:rsidRDefault="005427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4275E" w:rsidRDefault="00542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77" w:rsidRPr="0034109E" w:rsidRDefault="00B41477" w:rsidP="00B41477">
    <w:pPr>
      <w:pStyle w:val="Footer"/>
      <w:pBdr>
        <w:top w:val="single" w:sz="4" w:space="1" w:color="auto"/>
      </w:pBdr>
      <w:jc w:val="right"/>
      <w:rPr>
        <w:sz w:val="16"/>
        <w:szCs w:val="16"/>
      </w:rPr>
    </w:pPr>
    <w:r w:rsidRPr="00AD48CC">
      <w:rPr>
        <w:rStyle w:val="PageNumber"/>
        <w:sz w:val="16"/>
        <w:szCs w:val="16"/>
      </w:rPr>
      <w:t xml:space="preserve">Last </w:t>
    </w:r>
    <w:r w:rsidR="006275B6" w:rsidRPr="00AD48CC">
      <w:rPr>
        <w:rStyle w:val="PageNumber"/>
        <w:sz w:val="16"/>
        <w:szCs w:val="16"/>
      </w:rPr>
      <w:t>Amended</w:t>
    </w:r>
    <w:r w:rsidRPr="00AD48CC">
      <w:rPr>
        <w:rStyle w:val="PageNumber"/>
        <w:sz w:val="16"/>
        <w:szCs w:val="16"/>
      </w:rPr>
      <w:t xml:space="preserve"> </w:t>
    </w:r>
    <w:r w:rsidR="00AD48CC" w:rsidRPr="00AD48CC">
      <w:rPr>
        <w:rStyle w:val="PageNumber"/>
        <w:sz w:val="16"/>
        <w:szCs w:val="16"/>
      </w:rPr>
      <w:t>04</w:t>
    </w:r>
    <w:r w:rsidR="00016648" w:rsidRPr="00AD48CC">
      <w:rPr>
        <w:rStyle w:val="PageNumber"/>
        <w:sz w:val="16"/>
        <w:szCs w:val="16"/>
      </w:rPr>
      <w:t>/</w:t>
    </w:r>
    <w:r w:rsidR="00AD48CC" w:rsidRPr="00AD48CC">
      <w:rPr>
        <w:rStyle w:val="PageNumber"/>
        <w:sz w:val="16"/>
        <w:szCs w:val="16"/>
      </w:rPr>
      <w:t>15</w:t>
    </w:r>
    <w:r w:rsidR="00016648" w:rsidRPr="00AD48CC">
      <w:rPr>
        <w:rStyle w:val="PageNumber"/>
        <w:sz w:val="16"/>
        <w:szCs w:val="16"/>
      </w:rPr>
      <w:t>/</w:t>
    </w:r>
    <w:r w:rsidRPr="00AD48CC">
      <w:rPr>
        <w:rStyle w:val="PageNumber"/>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CAD" w:rsidRDefault="00E74CAD">
      <w:r>
        <w:separator/>
      </w:r>
    </w:p>
  </w:footnote>
  <w:footnote w:type="continuationSeparator" w:id="0">
    <w:p w:rsidR="00E74CAD" w:rsidRDefault="00E74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9C" w:rsidRDefault="0080289C" w:rsidP="0080289C">
    <w:pPr>
      <w:pStyle w:val="Header"/>
      <w:pBdr>
        <w:bottom w:val="single" w:sz="4" w:space="1" w:color="auto"/>
      </w:pBdr>
      <w:tabs>
        <w:tab w:val="clear" w:pos="4320"/>
      </w:tabs>
    </w:pPr>
    <w:r>
      <w:rPr>
        <w:sz w:val="18"/>
      </w:rPr>
      <w:t>Academic Senate Constitution</w:t>
    </w:r>
    <w:r>
      <w:rPr>
        <w:sz w:val="18"/>
      </w:rPr>
      <w:tab/>
    </w:r>
    <w:r>
      <w:rPr>
        <w:rStyle w:val="PageNumbe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216D40">
      <w:rPr>
        <w:rStyle w:val="PageNumber"/>
        <w:noProof/>
        <w:sz w:val="18"/>
      </w:rPr>
      <w:t>9</w:t>
    </w:r>
    <w:r>
      <w:rPr>
        <w:rStyle w:val="PageNumber"/>
        <w:sz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DF" w:rsidRDefault="00940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45A"/>
    <w:multiLevelType w:val="hybridMultilevel"/>
    <w:tmpl w:val="54BA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B006F"/>
    <w:multiLevelType w:val="singleLevel"/>
    <w:tmpl w:val="8B7228CE"/>
    <w:lvl w:ilvl="0">
      <w:start w:val="2"/>
      <w:numFmt w:val="lowerLetter"/>
      <w:lvlText w:val="%1."/>
      <w:lvlJc w:val="left"/>
      <w:pPr>
        <w:tabs>
          <w:tab w:val="num" w:pos="1800"/>
        </w:tabs>
        <w:ind w:left="1800" w:hanging="360"/>
      </w:pPr>
      <w:rPr>
        <w:rFonts w:hint="default"/>
      </w:rPr>
    </w:lvl>
  </w:abstractNum>
  <w:abstractNum w:abstractNumId="2">
    <w:nsid w:val="15521A98"/>
    <w:multiLevelType w:val="hybridMultilevel"/>
    <w:tmpl w:val="F7D8D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224E3A"/>
    <w:multiLevelType w:val="singleLevel"/>
    <w:tmpl w:val="910AA996"/>
    <w:lvl w:ilvl="0">
      <w:start w:val="1"/>
      <w:numFmt w:val="lowerLetter"/>
      <w:lvlText w:val="%1."/>
      <w:lvlJc w:val="left"/>
      <w:pPr>
        <w:tabs>
          <w:tab w:val="num" w:pos="1800"/>
        </w:tabs>
        <w:ind w:left="1800" w:hanging="360"/>
      </w:pPr>
      <w:rPr>
        <w:rFonts w:hint="default"/>
      </w:rPr>
    </w:lvl>
  </w:abstractNum>
  <w:abstractNum w:abstractNumId="4">
    <w:nsid w:val="375B5E03"/>
    <w:multiLevelType w:val="singleLevel"/>
    <w:tmpl w:val="A1FE0D2A"/>
    <w:lvl w:ilvl="0">
      <w:start w:val="1"/>
      <w:numFmt w:val="lowerLetter"/>
      <w:lvlText w:val="%1."/>
      <w:lvlJc w:val="left"/>
      <w:pPr>
        <w:tabs>
          <w:tab w:val="num" w:pos="2160"/>
        </w:tabs>
        <w:ind w:left="2160" w:hanging="720"/>
      </w:pPr>
      <w:rPr>
        <w:rFonts w:hint="default"/>
      </w:rPr>
    </w:lvl>
  </w:abstractNum>
  <w:abstractNum w:abstractNumId="5">
    <w:nsid w:val="3859754E"/>
    <w:multiLevelType w:val="hybridMultilevel"/>
    <w:tmpl w:val="E59E8AD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DF47F98"/>
    <w:multiLevelType w:val="hybridMultilevel"/>
    <w:tmpl w:val="83FAAF46"/>
    <w:lvl w:ilvl="0" w:tplc="04090019">
      <w:start w:val="1"/>
      <w:numFmt w:val="lowerLetter"/>
      <w:lvlText w:val="%1."/>
      <w:lvlJc w:val="left"/>
      <w:pPr>
        <w:ind w:left="7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3C31FBD"/>
    <w:multiLevelType w:val="hybridMultilevel"/>
    <w:tmpl w:val="A32ECC9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D04451"/>
    <w:multiLevelType w:val="hybridMultilevel"/>
    <w:tmpl w:val="E3B2A508"/>
    <w:lvl w:ilvl="0" w:tplc="4EFEE43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AD0359A"/>
    <w:multiLevelType w:val="hybridMultilevel"/>
    <w:tmpl w:val="FD6E158C"/>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5A63B13"/>
    <w:multiLevelType w:val="hybridMultilevel"/>
    <w:tmpl w:val="83FAAF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AF85ADF"/>
    <w:multiLevelType w:val="hybridMultilevel"/>
    <w:tmpl w:val="83FAAF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4"/>
  </w:num>
  <w:num w:numId="3">
    <w:abstractNumId w:val="3"/>
  </w:num>
  <w:num w:numId="4">
    <w:abstractNumId w:val="2"/>
  </w:num>
  <w:num w:numId="5">
    <w:abstractNumId w:val="8"/>
  </w:num>
  <w:num w:numId="6">
    <w:abstractNumId w:val="7"/>
  </w:num>
  <w:num w:numId="7">
    <w:abstractNumId w:val="5"/>
  </w:num>
  <w:num w:numId="8">
    <w:abstractNumId w:val="6"/>
  </w:num>
  <w:num w:numId="9">
    <w:abstractNumId w:val="11"/>
  </w:num>
  <w:num w:numId="10">
    <w:abstractNumId w:val="9"/>
  </w:num>
  <w:num w:numId="11">
    <w:abstractNumId w:val="0"/>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w15:presenceInfo w15:providerId="None" w15:userId="M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8B"/>
    <w:rsid w:val="00016648"/>
    <w:rsid w:val="000238C5"/>
    <w:rsid w:val="0002686A"/>
    <w:rsid w:val="0003379C"/>
    <w:rsid w:val="000371EF"/>
    <w:rsid w:val="00064B05"/>
    <w:rsid w:val="00067720"/>
    <w:rsid w:val="00070CE3"/>
    <w:rsid w:val="0008546E"/>
    <w:rsid w:val="00086B73"/>
    <w:rsid w:val="000A31A9"/>
    <w:rsid w:val="000A68BE"/>
    <w:rsid w:val="000B1DF9"/>
    <w:rsid w:val="000B435D"/>
    <w:rsid w:val="000D2C23"/>
    <w:rsid w:val="000D5514"/>
    <w:rsid w:val="000D5CC5"/>
    <w:rsid w:val="000E4A86"/>
    <w:rsid w:val="000E51F0"/>
    <w:rsid w:val="000F02B7"/>
    <w:rsid w:val="00113B18"/>
    <w:rsid w:val="00133C5A"/>
    <w:rsid w:val="001411FC"/>
    <w:rsid w:val="001511FE"/>
    <w:rsid w:val="00164B63"/>
    <w:rsid w:val="0018351C"/>
    <w:rsid w:val="00186EAD"/>
    <w:rsid w:val="001A6EF9"/>
    <w:rsid w:val="001B1F44"/>
    <w:rsid w:val="001C3F94"/>
    <w:rsid w:val="001D6F17"/>
    <w:rsid w:val="001E3C23"/>
    <w:rsid w:val="0020199C"/>
    <w:rsid w:val="00204770"/>
    <w:rsid w:val="00215E5B"/>
    <w:rsid w:val="00216D40"/>
    <w:rsid w:val="0023103E"/>
    <w:rsid w:val="0023256E"/>
    <w:rsid w:val="00232AF9"/>
    <w:rsid w:val="00251FC9"/>
    <w:rsid w:val="00253307"/>
    <w:rsid w:val="00284CD5"/>
    <w:rsid w:val="002858B5"/>
    <w:rsid w:val="00291BE0"/>
    <w:rsid w:val="00294D1E"/>
    <w:rsid w:val="002A4984"/>
    <w:rsid w:val="002A4DA4"/>
    <w:rsid w:val="002C3AB7"/>
    <w:rsid w:val="002E0365"/>
    <w:rsid w:val="00315607"/>
    <w:rsid w:val="003344FD"/>
    <w:rsid w:val="003514CB"/>
    <w:rsid w:val="00356C9C"/>
    <w:rsid w:val="00366EFD"/>
    <w:rsid w:val="00367BA7"/>
    <w:rsid w:val="003907E2"/>
    <w:rsid w:val="003B5CA6"/>
    <w:rsid w:val="003C1740"/>
    <w:rsid w:val="003C683C"/>
    <w:rsid w:val="003D1791"/>
    <w:rsid w:val="003F34B0"/>
    <w:rsid w:val="003F78A2"/>
    <w:rsid w:val="00404CB6"/>
    <w:rsid w:val="004226F3"/>
    <w:rsid w:val="00465D57"/>
    <w:rsid w:val="00476EFB"/>
    <w:rsid w:val="00481628"/>
    <w:rsid w:val="00491815"/>
    <w:rsid w:val="004C2764"/>
    <w:rsid w:val="004D04AC"/>
    <w:rsid w:val="004D1EFB"/>
    <w:rsid w:val="004F1F94"/>
    <w:rsid w:val="004F45DE"/>
    <w:rsid w:val="00515895"/>
    <w:rsid w:val="00535E15"/>
    <w:rsid w:val="00541C41"/>
    <w:rsid w:val="0054275E"/>
    <w:rsid w:val="005515FD"/>
    <w:rsid w:val="00562348"/>
    <w:rsid w:val="00563D2E"/>
    <w:rsid w:val="00583729"/>
    <w:rsid w:val="00597C89"/>
    <w:rsid w:val="005A3486"/>
    <w:rsid w:val="005A4F6A"/>
    <w:rsid w:val="005C2D68"/>
    <w:rsid w:val="005C54C4"/>
    <w:rsid w:val="005D2147"/>
    <w:rsid w:val="005E5713"/>
    <w:rsid w:val="005E7A03"/>
    <w:rsid w:val="005F67EF"/>
    <w:rsid w:val="005F7F48"/>
    <w:rsid w:val="0062506B"/>
    <w:rsid w:val="006275B6"/>
    <w:rsid w:val="00636F7C"/>
    <w:rsid w:val="00637990"/>
    <w:rsid w:val="00654F78"/>
    <w:rsid w:val="006648B7"/>
    <w:rsid w:val="006670A3"/>
    <w:rsid w:val="00693906"/>
    <w:rsid w:val="006A69FC"/>
    <w:rsid w:val="006B4C5B"/>
    <w:rsid w:val="006C00A2"/>
    <w:rsid w:val="006E0397"/>
    <w:rsid w:val="006E15CB"/>
    <w:rsid w:val="00700CD9"/>
    <w:rsid w:val="00741E71"/>
    <w:rsid w:val="00755CE0"/>
    <w:rsid w:val="00756397"/>
    <w:rsid w:val="00777852"/>
    <w:rsid w:val="00790F2C"/>
    <w:rsid w:val="00794282"/>
    <w:rsid w:val="00797059"/>
    <w:rsid w:val="007C12D3"/>
    <w:rsid w:val="007C347A"/>
    <w:rsid w:val="007C792E"/>
    <w:rsid w:val="007D68D7"/>
    <w:rsid w:val="007E0B74"/>
    <w:rsid w:val="007E0F8B"/>
    <w:rsid w:val="007E7636"/>
    <w:rsid w:val="0080289C"/>
    <w:rsid w:val="00806893"/>
    <w:rsid w:val="00811DCD"/>
    <w:rsid w:val="00814D44"/>
    <w:rsid w:val="0083047A"/>
    <w:rsid w:val="0084029E"/>
    <w:rsid w:val="0084180E"/>
    <w:rsid w:val="00842BDF"/>
    <w:rsid w:val="008430D6"/>
    <w:rsid w:val="008447F1"/>
    <w:rsid w:val="00850C49"/>
    <w:rsid w:val="008600A2"/>
    <w:rsid w:val="00870D61"/>
    <w:rsid w:val="00874D31"/>
    <w:rsid w:val="00881734"/>
    <w:rsid w:val="008A054D"/>
    <w:rsid w:val="008A1CC0"/>
    <w:rsid w:val="008A30E0"/>
    <w:rsid w:val="008B032A"/>
    <w:rsid w:val="008B18CA"/>
    <w:rsid w:val="008B552D"/>
    <w:rsid w:val="008C0FB6"/>
    <w:rsid w:val="008D59E4"/>
    <w:rsid w:val="008D6B47"/>
    <w:rsid w:val="008E27BD"/>
    <w:rsid w:val="008E2D79"/>
    <w:rsid w:val="008E4DD0"/>
    <w:rsid w:val="00903ABF"/>
    <w:rsid w:val="00911CED"/>
    <w:rsid w:val="009235AE"/>
    <w:rsid w:val="00936743"/>
    <w:rsid w:val="00940FDF"/>
    <w:rsid w:val="00954CFC"/>
    <w:rsid w:val="00961E26"/>
    <w:rsid w:val="00963DB5"/>
    <w:rsid w:val="009727E1"/>
    <w:rsid w:val="00990E2A"/>
    <w:rsid w:val="009B3819"/>
    <w:rsid w:val="009B3A5F"/>
    <w:rsid w:val="009C135C"/>
    <w:rsid w:val="009C60B7"/>
    <w:rsid w:val="009D7CBA"/>
    <w:rsid w:val="009E54E0"/>
    <w:rsid w:val="009F565E"/>
    <w:rsid w:val="00A05218"/>
    <w:rsid w:val="00A05FD9"/>
    <w:rsid w:val="00A1774B"/>
    <w:rsid w:val="00A24C05"/>
    <w:rsid w:val="00A3387F"/>
    <w:rsid w:val="00A429EF"/>
    <w:rsid w:val="00A45025"/>
    <w:rsid w:val="00A46F6D"/>
    <w:rsid w:val="00A54017"/>
    <w:rsid w:val="00A55BB2"/>
    <w:rsid w:val="00A63002"/>
    <w:rsid w:val="00A72C74"/>
    <w:rsid w:val="00A915A5"/>
    <w:rsid w:val="00AA5D71"/>
    <w:rsid w:val="00AA61FD"/>
    <w:rsid w:val="00AB25ED"/>
    <w:rsid w:val="00AC143D"/>
    <w:rsid w:val="00AD48CC"/>
    <w:rsid w:val="00AE3277"/>
    <w:rsid w:val="00AF2270"/>
    <w:rsid w:val="00AF3ECE"/>
    <w:rsid w:val="00B12D42"/>
    <w:rsid w:val="00B1303D"/>
    <w:rsid w:val="00B1717E"/>
    <w:rsid w:val="00B2311F"/>
    <w:rsid w:val="00B23DA8"/>
    <w:rsid w:val="00B41477"/>
    <w:rsid w:val="00B61D28"/>
    <w:rsid w:val="00B671F6"/>
    <w:rsid w:val="00B778FB"/>
    <w:rsid w:val="00B853B5"/>
    <w:rsid w:val="00B94436"/>
    <w:rsid w:val="00BA4B57"/>
    <w:rsid w:val="00BA7912"/>
    <w:rsid w:val="00BC550D"/>
    <w:rsid w:val="00BF5ECA"/>
    <w:rsid w:val="00BF6596"/>
    <w:rsid w:val="00C032B0"/>
    <w:rsid w:val="00C11A87"/>
    <w:rsid w:val="00C27313"/>
    <w:rsid w:val="00C42199"/>
    <w:rsid w:val="00C42C7B"/>
    <w:rsid w:val="00C43888"/>
    <w:rsid w:val="00C65369"/>
    <w:rsid w:val="00C8175F"/>
    <w:rsid w:val="00C94A52"/>
    <w:rsid w:val="00CA6775"/>
    <w:rsid w:val="00CB2AE0"/>
    <w:rsid w:val="00CB4C99"/>
    <w:rsid w:val="00CB64EB"/>
    <w:rsid w:val="00CC1AF9"/>
    <w:rsid w:val="00CC24C6"/>
    <w:rsid w:val="00CC39BC"/>
    <w:rsid w:val="00CC69B9"/>
    <w:rsid w:val="00CC75A4"/>
    <w:rsid w:val="00CD3ECF"/>
    <w:rsid w:val="00CE2661"/>
    <w:rsid w:val="00CE28F8"/>
    <w:rsid w:val="00CE626F"/>
    <w:rsid w:val="00D270F4"/>
    <w:rsid w:val="00D338E1"/>
    <w:rsid w:val="00D35C62"/>
    <w:rsid w:val="00D420C1"/>
    <w:rsid w:val="00D47509"/>
    <w:rsid w:val="00D54278"/>
    <w:rsid w:val="00D5713D"/>
    <w:rsid w:val="00D60918"/>
    <w:rsid w:val="00D67F60"/>
    <w:rsid w:val="00D82E99"/>
    <w:rsid w:val="00D90A55"/>
    <w:rsid w:val="00DA4AA1"/>
    <w:rsid w:val="00DA6C55"/>
    <w:rsid w:val="00DB5BD7"/>
    <w:rsid w:val="00DD0617"/>
    <w:rsid w:val="00DD4B26"/>
    <w:rsid w:val="00DE2206"/>
    <w:rsid w:val="00DE2D36"/>
    <w:rsid w:val="00DE72A3"/>
    <w:rsid w:val="00DF0356"/>
    <w:rsid w:val="00DF757B"/>
    <w:rsid w:val="00E15F5F"/>
    <w:rsid w:val="00E224D1"/>
    <w:rsid w:val="00E249D7"/>
    <w:rsid w:val="00E26400"/>
    <w:rsid w:val="00E67AC4"/>
    <w:rsid w:val="00E74CAD"/>
    <w:rsid w:val="00E7570E"/>
    <w:rsid w:val="00E76515"/>
    <w:rsid w:val="00E81612"/>
    <w:rsid w:val="00EA124A"/>
    <w:rsid w:val="00EA60E7"/>
    <w:rsid w:val="00EB08D5"/>
    <w:rsid w:val="00EC085F"/>
    <w:rsid w:val="00EC43B9"/>
    <w:rsid w:val="00ED00B0"/>
    <w:rsid w:val="00ED13D6"/>
    <w:rsid w:val="00ED2547"/>
    <w:rsid w:val="00EF6B3B"/>
    <w:rsid w:val="00F0199E"/>
    <w:rsid w:val="00F050A5"/>
    <w:rsid w:val="00F06C67"/>
    <w:rsid w:val="00F070C1"/>
    <w:rsid w:val="00F13AC5"/>
    <w:rsid w:val="00F14627"/>
    <w:rsid w:val="00F425D6"/>
    <w:rsid w:val="00F46F6B"/>
    <w:rsid w:val="00F554E5"/>
    <w:rsid w:val="00F5725B"/>
    <w:rsid w:val="00F65DD3"/>
    <w:rsid w:val="00F70E9C"/>
    <w:rsid w:val="00FA33B3"/>
    <w:rsid w:val="00FB43E6"/>
    <w:rsid w:val="00FB4522"/>
    <w:rsid w:val="00FB4D99"/>
    <w:rsid w:val="00FB636C"/>
    <w:rsid w:val="00FD2A8F"/>
    <w:rsid w:val="00FE4B8D"/>
    <w:rsid w:val="00FE5B32"/>
    <w:rsid w:val="00FF6E2A"/>
    <w:rsid w:val="00FF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napToGrid w:val="0"/>
      <w:sz w:val="28"/>
    </w:rPr>
  </w:style>
  <w:style w:type="paragraph" w:styleId="Heading2">
    <w:name w:val="heading 2"/>
    <w:basedOn w:val="Normal"/>
    <w:next w:val="Normal"/>
    <w:qFormat/>
    <w:pPr>
      <w:keepNext/>
      <w:jc w:val="center"/>
      <w:outlineLvl w:val="1"/>
    </w:pPr>
    <w:rPr>
      <w:snapToGrid w:val="0"/>
      <w:sz w:val="28"/>
    </w:rPr>
  </w:style>
  <w:style w:type="paragraph" w:styleId="Heading3">
    <w:name w:val="heading 3"/>
    <w:basedOn w:val="Normal"/>
    <w:next w:val="Normal"/>
    <w:qFormat/>
    <w:pPr>
      <w:keepNext/>
      <w:jc w:val="center"/>
      <w:outlineLvl w:val="2"/>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napToGrid w:val="0"/>
      <w:sz w:val="24"/>
    </w:rPr>
  </w:style>
  <w:style w:type="paragraph" w:styleId="List2">
    <w:name w:val="List 2"/>
    <w:basedOn w:val="Normal"/>
    <w:pPr>
      <w:ind w:left="720" w:hanging="360"/>
    </w:pPr>
  </w:style>
  <w:style w:type="paragraph" w:styleId="BodyTextIndent">
    <w:name w:val="Body Text Indent"/>
    <w:basedOn w:val="Normal"/>
    <w:pPr>
      <w:ind w:left="1440"/>
    </w:pPr>
    <w:rPr>
      <w:sz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Title">
    <w:name w:val="Title"/>
    <w:basedOn w:val="Normal"/>
    <w:qFormat/>
    <w:pPr>
      <w:jc w:val="center"/>
    </w:pPr>
    <w:rPr>
      <w:b/>
      <w:bCs/>
      <w:sz w:val="28"/>
      <w:szCs w:val="24"/>
    </w:rPr>
  </w:style>
  <w:style w:type="paragraph" w:styleId="BalloonText">
    <w:name w:val="Balloon Text"/>
    <w:basedOn w:val="Normal"/>
    <w:semiHidden/>
    <w:rsid w:val="003907E2"/>
    <w:rPr>
      <w:rFonts w:ascii="Tahoma" w:hAnsi="Tahoma" w:cs="Tahoma"/>
      <w:sz w:val="16"/>
      <w:szCs w:val="16"/>
    </w:rPr>
  </w:style>
  <w:style w:type="paragraph" w:styleId="BodyTextIndent2">
    <w:name w:val="Body Text Indent 2"/>
    <w:basedOn w:val="Normal"/>
    <w:link w:val="BodyTextIndent2Char"/>
    <w:rsid w:val="008A054D"/>
    <w:pPr>
      <w:spacing w:after="120" w:line="480" w:lineRule="auto"/>
      <w:ind w:left="360"/>
    </w:pPr>
  </w:style>
  <w:style w:type="character" w:customStyle="1" w:styleId="BodyTextIndent2Char">
    <w:name w:val="Body Text Indent 2 Char"/>
    <w:basedOn w:val="DefaultParagraphFont"/>
    <w:link w:val="BodyTextIndent2"/>
    <w:rsid w:val="008A054D"/>
  </w:style>
  <w:style w:type="paragraph" w:styleId="ListParagraph">
    <w:name w:val="List Paragraph"/>
    <w:basedOn w:val="Normal"/>
    <w:uiPriority w:val="34"/>
    <w:qFormat/>
    <w:rsid w:val="009C135C"/>
    <w:pPr>
      <w:ind w:left="720"/>
      <w:contextualSpacing/>
    </w:pPr>
  </w:style>
  <w:style w:type="paragraph" w:styleId="NormalWeb">
    <w:name w:val="Normal (Web)"/>
    <w:basedOn w:val="Normal"/>
    <w:uiPriority w:val="99"/>
    <w:unhideWhenUsed/>
    <w:rsid w:val="00D542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napToGrid w:val="0"/>
      <w:sz w:val="28"/>
    </w:rPr>
  </w:style>
  <w:style w:type="paragraph" w:styleId="Heading2">
    <w:name w:val="heading 2"/>
    <w:basedOn w:val="Normal"/>
    <w:next w:val="Normal"/>
    <w:qFormat/>
    <w:pPr>
      <w:keepNext/>
      <w:jc w:val="center"/>
      <w:outlineLvl w:val="1"/>
    </w:pPr>
    <w:rPr>
      <w:snapToGrid w:val="0"/>
      <w:sz w:val="28"/>
    </w:rPr>
  </w:style>
  <w:style w:type="paragraph" w:styleId="Heading3">
    <w:name w:val="heading 3"/>
    <w:basedOn w:val="Normal"/>
    <w:next w:val="Normal"/>
    <w:qFormat/>
    <w:pPr>
      <w:keepNext/>
      <w:jc w:val="center"/>
      <w:outlineLvl w:val="2"/>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napToGrid w:val="0"/>
      <w:sz w:val="24"/>
    </w:rPr>
  </w:style>
  <w:style w:type="paragraph" w:styleId="List2">
    <w:name w:val="List 2"/>
    <w:basedOn w:val="Normal"/>
    <w:pPr>
      <w:ind w:left="720" w:hanging="360"/>
    </w:pPr>
  </w:style>
  <w:style w:type="paragraph" w:styleId="BodyTextIndent">
    <w:name w:val="Body Text Indent"/>
    <w:basedOn w:val="Normal"/>
    <w:pPr>
      <w:ind w:left="1440"/>
    </w:pPr>
    <w:rPr>
      <w:sz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Title">
    <w:name w:val="Title"/>
    <w:basedOn w:val="Normal"/>
    <w:qFormat/>
    <w:pPr>
      <w:jc w:val="center"/>
    </w:pPr>
    <w:rPr>
      <w:b/>
      <w:bCs/>
      <w:sz w:val="28"/>
      <w:szCs w:val="24"/>
    </w:rPr>
  </w:style>
  <w:style w:type="paragraph" w:styleId="BalloonText">
    <w:name w:val="Balloon Text"/>
    <w:basedOn w:val="Normal"/>
    <w:semiHidden/>
    <w:rsid w:val="003907E2"/>
    <w:rPr>
      <w:rFonts w:ascii="Tahoma" w:hAnsi="Tahoma" w:cs="Tahoma"/>
      <w:sz w:val="16"/>
      <w:szCs w:val="16"/>
    </w:rPr>
  </w:style>
  <w:style w:type="paragraph" w:styleId="BodyTextIndent2">
    <w:name w:val="Body Text Indent 2"/>
    <w:basedOn w:val="Normal"/>
    <w:link w:val="BodyTextIndent2Char"/>
    <w:rsid w:val="008A054D"/>
    <w:pPr>
      <w:spacing w:after="120" w:line="480" w:lineRule="auto"/>
      <w:ind w:left="360"/>
    </w:pPr>
  </w:style>
  <w:style w:type="character" w:customStyle="1" w:styleId="BodyTextIndent2Char">
    <w:name w:val="Body Text Indent 2 Char"/>
    <w:basedOn w:val="DefaultParagraphFont"/>
    <w:link w:val="BodyTextIndent2"/>
    <w:rsid w:val="008A054D"/>
  </w:style>
  <w:style w:type="paragraph" w:styleId="ListParagraph">
    <w:name w:val="List Paragraph"/>
    <w:basedOn w:val="Normal"/>
    <w:uiPriority w:val="34"/>
    <w:qFormat/>
    <w:rsid w:val="009C135C"/>
    <w:pPr>
      <w:ind w:left="720"/>
      <w:contextualSpacing/>
    </w:pPr>
  </w:style>
  <w:style w:type="paragraph" w:styleId="NormalWeb">
    <w:name w:val="Normal (Web)"/>
    <w:basedOn w:val="Normal"/>
    <w:uiPriority w:val="99"/>
    <w:unhideWhenUsed/>
    <w:rsid w:val="00D542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B3BBE-293C-42E9-B44F-E5057BD0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2345</Words>
  <Characters>12882</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Constitution</vt:lpstr>
    </vt:vector>
  </TitlesOfParts>
  <Company>Redwoods Community College District</Company>
  <LinksUpToDate>false</LinksUpToDate>
  <CharactersWithSpaces>15197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Academic Senate</dc:creator>
  <cp:lastModifiedBy>Windows User</cp:lastModifiedBy>
  <cp:revision>2</cp:revision>
  <cp:lastPrinted>2015-11-24T16:01:00Z</cp:lastPrinted>
  <dcterms:created xsi:type="dcterms:W3CDTF">2017-04-07T16:07:00Z</dcterms:created>
  <dcterms:modified xsi:type="dcterms:W3CDTF">2017-04-07T16:07:00Z</dcterms:modified>
</cp:coreProperties>
</file>