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17ED0" w14:textId="77777777" w:rsidR="00912CC2" w:rsidRDefault="00912CC2">
      <w:pPr>
        <w:pStyle w:val="BodyText"/>
        <w:spacing w:before="1"/>
        <w:rPr>
          <w:rFonts w:ascii="Times New Roman"/>
          <w:sz w:val="21"/>
        </w:rPr>
      </w:pPr>
    </w:p>
    <w:p w14:paraId="56AAE986" w14:textId="06393FC1" w:rsidR="00912CC2" w:rsidRDefault="00235A3E">
      <w:pPr>
        <w:spacing w:before="35"/>
        <w:ind w:left="2623"/>
        <w:rPr>
          <w:b/>
          <w:sz w:val="32"/>
        </w:rPr>
      </w:pPr>
      <w:r>
        <w:rPr>
          <w:b/>
          <w:sz w:val="32"/>
        </w:rPr>
        <w:t>Instituti</w:t>
      </w:r>
      <w:r w:rsidR="007B077A">
        <w:rPr>
          <w:b/>
          <w:sz w:val="32"/>
        </w:rPr>
        <w:t>onal Effectiveness Report | 2019-20</w:t>
      </w:r>
    </w:p>
    <w:p w14:paraId="75CD8C19" w14:textId="77777777" w:rsidR="00912CC2" w:rsidRDefault="00912CC2">
      <w:pPr>
        <w:pStyle w:val="BodyText"/>
        <w:rPr>
          <w:b/>
          <w:sz w:val="20"/>
        </w:rPr>
      </w:pPr>
    </w:p>
    <w:p w14:paraId="698493CA" w14:textId="77777777" w:rsidR="00912CC2" w:rsidRDefault="007F043A">
      <w:pPr>
        <w:pStyle w:val="BodyText"/>
        <w:spacing w:before="2"/>
        <w:rPr>
          <w:b/>
          <w:sz w:val="15"/>
        </w:rPr>
      </w:pPr>
      <w:r>
        <w:rPr>
          <w:noProof/>
        </w:rPr>
        <mc:AlternateContent>
          <mc:Choice Requires="wps">
            <w:drawing>
              <wp:anchor distT="0" distB="0" distL="0" distR="0" simplePos="0" relativeHeight="251653632" behindDoc="0" locked="0" layoutInCell="1" allowOverlap="1" wp14:anchorId="21EB464E" wp14:editId="59F4D448">
                <wp:simplePos x="0" y="0"/>
                <wp:positionH relativeFrom="page">
                  <wp:posOffset>457200</wp:posOffset>
                </wp:positionH>
                <wp:positionV relativeFrom="paragraph">
                  <wp:posOffset>152400</wp:posOffset>
                </wp:positionV>
                <wp:extent cx="6858000" cy="0"/>
                <wp:effectExtent l="19050" t="19050" r="19050" b="19050"/>
                <wp:wrapTopAndBottom/>
                <wp:docPr id="19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68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997B" id="Line 7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pt" to="8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" strokecolor="gray" strokeweight="1.55pt">
                <w10:wrap type="topAndBottom" anchorx="page"/>
              </v:line>
            </w:pict>
          </mc:Fallback>
        </mc:AlternateContent>
      </w:r>
    </w:p>
    <w:p w14:paraId="1E269E34" w14:textId="77777777" w:rsidR="00912CC2" w:rsidRDefault="00912CC2">
      <w:pPr>
        <w:pStyle w:val="BodyText"/>
        <w:rPr>
          <w:b/>
          <w:sz w:val="20"/>
        </w:rPr>
      </w:pPr>
    </w:p>
    <w:p w14:paraId="4A8FE0FF" w14:textId="77777777" w:rsidR="00912CC2" w:rsidRDefault="00912CC2">
      <w:pPr>
        <w:pStyle w:val="BodyText"/>
        <w:rPr>
          <w:b/>
          <w:sz w:val="20"/>
        </w:rPr>
      </w:pPr>
    </w:p>
    <w:p w14:paraId="0CB761A5" w14:textId="77777777" w:rsidR="00912CC2" w:rsidRDefault="00912CC2">
      <w:pPr>
        <w:pStyle w:val="BodyText"/>
        <w:rPr>
          <w:b/>
          <w:sz w:val="20"/>
        </w:rPr>
      </w:pPr>
    </w:p>
    <w:p w14:paraId="7229A399" w14:textId="77777777" w:rsidR="00912CC2" w:rsidRDefault="00912CC2">
      <w:pPr>
        <w:pStyle w:val="BodyText"/>
        <w:rPr>
          <w:b/>
          <w:sz w:val="20"/>
        </w:rPr>
      </w:pPr>
    </w:p>
    <w:p w14:paraId="42760850" w14:textId="77777777" w:rsidR="00912CC2" w:rsidRDefault="00912CC2">
      <w:pPr>
        <w:pStyle w:val="BodyText"/>
        <w:rPr>
          <w:b/>
          <w:sz w:val="20"/>
        </w:rPr>
      </w:pPr>
    </w:p>
    <w:p w14:paraId="4529B5E9" w14:textId="77777777" w:rsidR="00912CC2" w:rsidRDefault="00235A3E" w:rsidP="00887ADC">
      <w:pPr>
        <w:spacing w:before="175"/>
        <w:ind w:left="2160" w:right="2269"/>
        <w:jc w:val="center"/>
        <w:rPr>
          <w:b/>
          <w:color w:val="632423"/>
          <w:sz w:val="28"/>
        </w:rPr>
      </w:pPr>
      <w:r>
        <w:rPr>
          <w:b/>
          <w:color w:val="632423"/>
          <w:sz w:val="28"/>
        </w:rPr>
        <w:t>Table of Contents</w:t>
      </w:r>
    </w:p>
    <w:p w14:paraId="6C34851B" w14:textId="6954C59F" w:rsidR="00C62ED9" w:rsidRDefault="00F811C5" w:rsidP="00F811C5">
      <w:pPr>
        <w:tabs>
          <w:tab w:val="left" w:leader="dot" w:pos="4320"/>
          <w:tab w:val="left" w:leader="dot" w:pos="10800"/>
        </w:tabs>
        <w:spacing w:before="175"/>
        <w:ind w:left="2160" w:right="2275"/>
        <w:rPr>
          <w:color w:val="000000" w:themeColor="text1"/>
          <w:sz w:val="24"/>
          <w:szCs w:val="24"/>
        </w:rPr>
      </w:pPr>
      <w:r>
        <w:rPr>
          <w:color w:val="000000" w:themeColor="text1"/>
          <w:sz w:val="24"/>
          <w:szCs w:val="24"/>
        </w:rPr>
        <w:t>Overview</w:t>
      </w:r>
      <w:r w:rsidR="002C2AD3">
        <w:rPr>
          <w:color w:val="000000" w:themeColor="text1"/>
          <w:sz w:val="24"/>
          <w:szCs w:val="24"/>
        </w:rPr>
        <w:tab/>
      </w:r>
      <w:r w:rsidR="002C2AD3">
        <w:rPr>
          <w:color w:val="000000" w:themeColor="text1"/>
          <w:sz w:val="24"/>
          <w:szCs w:val="24"/>
        </w:rPr>
        <w:tab/>
      </w:r>
      <w:r w:rsidR="00F975C9">
        <w:rPr>
          <w:color w:val="000000" w:themeColor="text1"/>
          <w:sz w:val="24"/>
          <w:szCs w:val="24"/>
        </w:rPr>
        <w:t xml:space="preserve"> </w:t>
      </w:r>
      <w:r>
        <w:rPr>
          <w:color w:val="000000" w:themeColor="text1"/>
          <w:sz w:val="24"/>
          <w:szCs w:val="24"/>
        </w:rPr>
        <w:t>2</w:t>
      </w:r>
    </w:p>
    <w:p w14:paraId="35E3585E" w14:textId="6BFFDC01" w:rsidR="00F811C5" w:rsidRDefault="007B077A" w:rsidP="00F811C5">
      <w:pPr>
        <w:tabs>
          <w:tab w:val="left" w:leader="dot" w:pos="10800"/>
        </w:tabs>
        <w:ind w:left="2160"/>
        <w:rPr>
          <w:sz w:val="24"/>
          <w:szCs w:val="24"/>
        </w:rPr>
      </w:pPr>
      <w:r>
        <w:rPr>
          <w:sz w:val="24"/>
          <w:szCs w:val="24"/>
        </w:rPr>
        <w:t>2019</w:t>
      </w:r>
      <w:r w:rsidR="00F811C5" w:rsidRPr="00F811C5">
        <w:rPr>
          <w:sz w:val="24"/>
          <w:szCs w:val="24"/>
        </w:rPr>
        <w:t>-</w:t>
      </w:r>
      <w:r w:rsidR="00CA3FAE">
        <w:rPr>
          <w:sz w:val="24"/>
          <w:szCs w:val="24"/>
        </w:rPr>
        <w:t>20</w:t>
      </w:r>
      <w:r>
        <w:rPr>
          <w:sz w:val="24"/>
          <w:szCs w:val="24"/>
        </w:rPr>
        <w:t>20</w:t>
      </w:r>
      <w:r w:rsidR="00F811C5" w:rsidRPr="00F811C5">
        <w:rPr>
          <w:sz w:val="24"/>
          <w:szCs w:val="24"/>
        </w:rPr>
        <w:t xml:space="preserve"> Annual Planning Actions Progress</w:t>
      </w:r>
      <w:r w:rsidR="00F811C5">
        <w:rPr>
          <w:sz w:val="24"/>
          <w:szCs w:val="24"/>
        </w:rPr>
        <w:tab/>
      </w:r>
      <w:r w:rsidR="00F975C9">
        <w:rPr>
          <w:sz w:val="24"/>
          <w:szCs w:val="24"/>
        </w:rPr>
        <w:t xml:space="preserve"> </w:t>
      </w:r>
      <w:r w:rsidR="00F811C5">
        <w:rPr>
          <w:sz w:val="24"/>
          <w:szCs w:val="24"/>
        </w:rPr>
        <w:t>2</w:t>
      </w:r>
    </w:p>
    <w:p w14:paraId="6DC1D5DA" w14:textId="77777777" w:rsidR="00F811C5" w:rsidRDefault="00F811C5" w:rsidP="00F811C5">
      <w:pPr>
        <w:tabs>
          <w:tab w:val="left" w:leader="dot" w:pos="10800"/>
        </w:tabs>
        <w:ind w:left="2160"/>
        <w:rPr>
          <w:sz w:val="24"/>
          <w:szCs w:val="24"/>
        </w:rPr>
      </w:pPr>
      <w:r>
        <w:rPr>
          <w:sz w:val="24"/>
          <w:szCs w:val="24"/>
        </w:rPr>
        <w:t>Summary of Indicators</w:t>
      </w:r>
      <w:r>
        <w:rPr>
          <w:sz w:val="24"/>
          <w:szCs w:val="24"/>
        </w:rPr>
        <w:tab/>
      </w:r>
      <w:r w:rsidR="00F975C9">
        <w:rPr>
          <w:sz w:val="24"/>
          <w:szCs w:val="24"/>
        </w:rPr>
        <w:t xml:space="preserve"> </w:t>
      </w:r>
      <w:r>
        <w:rPr>
          <w:sz w:val="24"/>
          <w:szCs w:val="24"/>
        </w:rPr>
        <w:t>2</w:t>
      </w:r>
    </w:p>
    <w:p w14:paraId="403605E1" w14:textId="77777777" w:rsidR="00F811C5" w:rsidRDefault="00F811C5" w:rsidP="00F811C5">
      <w:pPr>
        <w:tabs>
          <w:tab w:val="left" w:leader="dot" w:pos="10800"/>
        </w:tabs>
        <w:ind w:left="2592"/>
        <w:rPr>
          <w:sz w:val="24"/>
          <w:szCs w:val="24"/>
        </w:rPr>
      </w:pPr>
      <w:r>
        <w:rPr>
          <w:sz w:val="24"/>
          <w:szCs w:val="24"/>
        </w:rPr>
        <w:t>Goal 1: Student Success</w:t>
      </w:r>
      <w:r>
        <w:rPr>
          <w:sz w:val="24"/>
          <w:szCs w:val="24"/>
        </w:rPr>
        <w:tab/>
      </w:r>
      <w:r w:rsidR="00F975C9">
        <w:rPr>
          <w:sz w:val="24"/>
          <w:szCs w:val="24"/>
        </w:rPr>
        <w:t xml:space="preserve"> </w:t>
      </w:r>
      <w:r>
        <w:rPr>
          <w:sz w:val="24"/>
          <w:szCs w:val="24"/>
        </w:rPr>
        <w:t>2</w:t>
      </w:r>
    </w:p>
    <w:p w14:paraId="738C61FA" w14:textId="77777777" w:rsidR="00F811C5" w:rsidRDefault="004655DE" w:rsidP="00F811C5">
      <w:pPr>
        <w:tabs>
          <w:tab w:val="left" w:leader="dot" w:pos="10800"/>
        </w:tabs>
        <w:ind w:left="2592"/>
        <w:rPr>
          <w:sz w:val="24"/>
          <w:szCs w:val="24"/>
        </w:rPr>
      </w:pPr>
      <w:r>
        <w:rPr>
          <w:sz w:val="24"/>
          <w:szCs w:val="24"/>
        </w:rPr>
        <w:t>Goal 2: Engage All Students</w:t>
      </w:r>
      <w:r w:rsidR="00F811C5">
        <w:rPr>
          <w:sz w:val="24"/>
          <w:szCs w:val="24"/>
        </w:rPr>
        <w:tab/>
      </w:r>
      <w:r w:rsidR="00F975C9">
        <w:rPr>
          <w:sz w:val="24"/>
          <w:szCs w:val="24"/>
        </w:rPr>
        <w:t xml:space="preserve"> </w:t>
      </w:r>
      <w:r>
        <w:rPr>
          <w:sz w:val="24"/>
          <w:szCs w:val="24"/>
        </w:rPr>
        <w:t>3</w:t>
      </w:r>
    </w:p>
    <w:p w14:paraId="6B979A78" w14:textId="77777777" w:rsidR="00F811C5" w:rsidRDefault="00F811C5" w:rsidP="00F811C5">
      <w:pPr>
        <w:tabs>
          <w:tab w:val="left" w:leader="dot" w:pos="10800"/>
        </w:tabs>
        <w:ind w:left="2592"/>
        <w:rPr>
          <w:sz w:val="24"/>
          <w:szCs w:val="24"/>
        </w:rPr>
      </w:pPr>
      <w:r>
        <w:rPr>
          <w:sz w:val="24"/>
          <w:szCs w:val="24"/>
        </w:rPr>
        <w:t xml:space="preserve">Goal 3: </w:t>
      </w:r>
      <w:r w:rsidR="004655DE" w:rsidRPr="004655DE">
        <w:rPr>
          <w:sz w:val="24"/>
          <w:szCs w:val="24"/>
        </w:rPr>
        <w:t>Community Partnerships &amp; Workforce Training</w:t>
      </w:r>
      <w:r>
        <w:rPr>
          <w:sz w:val="24"/>
          <w:szCs w:val="24"/>
        </w:rPr>
        <w:tab/>
      </w:r>
      <w:r w:rsidR="00F975C9">
        <w:rPr>
          <w:sz w:val="24"/>
          <w:szCs w:val="24"/>
        </w:rPr>
        <w:t xml:space="preserve"> </w:t>
      </w:r>
      <w:r w:rsidR="004655DE">
        <w:rPr>
          <w:sz w:val="24"/>
          <w:szCs w:val="24"/>
        </w:rPr>
        <w:t>4</w:t>
      </w:r>
    </w:p>
    <w:p w14:paraId="320DE81A" w14:textId="77777777" w:rsidR="00F811C5" w:rsidRDefault="00F811C5" w:rsidP="00F811C5">
      <w:pPr>
        <w:tabs>
          <w:tab w:val="left" w:leader="dot" w:pos="10800"/>
        </w:tabs>
        <w:ind w:left="2592"/>
        <w:rPr>
          <w:sz w:val="24"/>
          <w:szCs w:val="24"/>
        </w:rPr>
      </w:pPr>
      <w:r>
        <w:rPr>
          <w:sz w:val="24"/>
          <w:szCs w:val="24"/>
        </w:rPr>
        <w:t xml:space="preserve">Goal 4: </w:t>
      </w:r>
      <w:r w:rsidR="004655DE">
        <w:rPr>
          <w:sz w:val="24"/>
          <w:szCs w:val="24"/>
        </w:rPr>
        <w:t xml:space="preserve">Institutional Effectiveness &amp; Planning </w:t>
      </w:r>
      <w:r>
        <w:rPr>
          <w:sz w:val="24"/>
          <w:szCs w:val="24"/>
        </w:rPr>
        <w:tab/>
      </w:r>
      <w:r w:rsidR="00F975C9">
        <w:rPr>
          <w:sz w:val="24"/>
          <w:szCs w:val="24"/>
        </w:rPr>
        <w:t xml:space="preserve"> </w:t>
      </w:r>
      <w:r w:rsidR="004655DE">
        <w:rPr>
          <w:sz w:val="24"/>
          <w:szCs w:val="24"/>
        </w:rPr>
        <w:t>5</w:t>
      </w:r>
    </w:p>
    <w:p w14:paraId="5A8E06AF" w14:textId="7263428C" w:rsidR="00F975C9" w:rsidRDefault="00F975C9" w:rsidP="00F975C9">
      <w:pPr>
        <w:tabs>
          <w:tab w:val="left" w:leader="dot" w:pos="10800"/>
        </w:tabs>
        <w:ind w:left="2160"/>
        <w:rPr>
          <w:sz w:val="24"/>
          <w:szCs w:val="24"/>
        </w:rPr>
      </w:pPr>
      <w:r>
        <w:rPr>
          <w:sz w:val="24"/>
          <w:szCs w:val="24"/>
        </w:rPr>
        <w:t>Effectiveness o</w:t>
      </w:r>
      <w:r w:rsidR="006E10EC">
        <w:rPr>
          <w:sz w:val="24"/>
          <w:szCs w:val="24"/>
        </w:rPr>
        <w:t>f the Integrated Planning Model</w:t>
      </w:r>
      <w:r w:rsidR="00741454">
        <w:rPr>
          <w:sz w:val="24"/>
          <w:szCs w:val="24"/>
        </w:rPr>
        <w:tab/>
        <w:t xml:space="preserve"> 6</w:t>
      </w:r>
    </w:p>
    <w:p w14:paraId="64FCEA1F" w14:textId="23E366BE" w:rsidR="00A95C82" w:rsidRDefault="00A95C82" w:rsidP="00A95C82">
      <w:pPr>
        <w:tabs>
          <w:tab w:val="left" w:leader="dot" w:pos="10800"/>
        </w:tabs>
        <w:ind w:left="2592"/>
        <w:rPr>
          <w:sz w:val="24"/>
          <w:szCs w:val="24"/>
        </w:rPr>
      </w:pPr>
      <w:r>
        <w:rPr>
          <w:sz w:val="24"/>
          <w:szCs w:val="24"/>
        </w:rPr>
        <w:t>Committee Membership</w:t>
      </w:r>
      <w:r>
        <w:rPr>
          <w:sz w:val="24"/>
          <w:szCs w:val="24"/>
        </w:rPr>
        <w:tab/>
        <w:t xml:space="preserve"> 6</w:t>
      </w:r>
    </w:p>
    <w:p w14:paraId="636CE667" w14:textId="64D62300" w:rsidR="00F975C9" w:rsidRDefault="00F975C9" w:rsidP="00F975C9">
      <w:pPr>
        <w:tabs>
          <w:tab w:val="left" w:leader="dot" w:pos="10800"/>
        </w:tabs>
        <w:ind w:left="2592"/>
        <w:rPr>
          <w:sz w:val="24"/>
          <w:szCs w:val="24"/>
        </w:rPr>
      </w:pPr>
      <w:r>
        <w:rPr>
          <w:sz w:val="24"/>
          <w:szCs w:val="24"/>
        </w:rPr>
        <w:t xml:space="preserve">The </w:t>
      </w:r>
      <w:r w:rsidRPr="00F975C9">
        <w:rPr>
          <w:sz w:val="24"/>
          <w:szCs w:val="24"/>
        </w:rPr>
        <w:t>Committee Digest &amp; Handbook</w:t>
      </w:r>
      <w:r w:rsidR="009547D7">
        <w:rPr>
          <w:sz w:val="24"/>
          <w:szCs w:val="24"/>
        </w:rPr>
        <w:tab/>
      </w:r>
      <w:r w:rsidR="00FD344C">
        <w:rPr>
          <w:sz w:val="24"/>
          <w:szCs w:val="24"/>
        </w:rPr>
        <w:t xml:space="preserve"> </w:t>
      </w:r>
      <w:r w:rsidR="005F53A1">
        <w:rPr>
          <w:sz w:val="24"/>
          <w:szCs w:val="24"/>
        </w:rPr>
        <w:t>6</w:t>
      </w:r>
    </w:p>
    <w:p w14:paraId="63CFE557" w14:textId="1D66B0A9" w:rsidR="00F975C9" w:rsidRDefault="00F975C9" w:rsidP="00F975C9">
      <w:pPr>
        <w:tabs>
          <w:tab w:val="left" w:leader="dot" w:pos="10800"/>
        </w:tabs>
        <w:ind w:left="2592"/>
        <w:rPr>
          <w:sz w:val="24"/>
          <w:szCs w:val="24"/>
        </w:rPr>
      </w:pPr>
      <w:r>
        <w:rPr>
          <w:sz w:val="24"/>
          <w:szCs w:val="24"/>
        </w:rPr>
        <w:t>The</w:t>
      </w:r>
      <w:r w:rsidR="00FA627D">
        <w:rPr>
          <w:sz w:val="24"/>
          <w:szCs w:val="24"/>
        </w:rPr>
        <w:t xml:space="preserve"> Integr</w:t>
      </w:r>
      <w:r w:rsidR="005F53A1">
        <w:rPr>
          <w:sz w:val="24"/>
          <w:szCs w:val="24"/>
        </w:rPr>
        <w:t>ated Planning Model</w:t>
      </w:r>
      <w:r w:rsidR="005F53A1">
        <w:rPr>
          <w:sz w:val="24"/>
          <w:szCs w:val="24"/>
        </w:rPr>
        <w:tab/>
        <w:t xml:space="preserve"> 6</w:t>
      </w:r>
    </w:p>
    <w:p w14:paraId="380635F6" w14:textId="4A171074" w:rsidR="005F53A1" w:rsidRDefault="005F53A1" w:rsidP="005F53A1">
      <w:pPr>
        <w:tabs>
          <w:tab w:val="left" w:leader="dot" w:pos="10800"/>
        </w:tabs>
        <w:ind w:left="3456"/>
        <w:rPr>
          <w:sz w:val="24"/>
          <w:szCs w:val="24"/>
        </w:rPr>
      </w:pPr>
      <w:r>
        <w:rPr>
          <w:sz w:val="24"/>
          <w:szCs w:val="24"/>
        </w:rPr>
        <w:t>The Budget Advisory Committee</w:t>
      </w:r>
      <w:r>
        <w:rPr>
          <w:sz w:val="24"/>
          <w:szCs w:val="24"/>
        </w:rPr>
        <w:tab/>
        <w:t xml:space="preserve"> 6</w:t>
      </w:r>
    </w:p>
    <w:p w14:paraId="71DF1F15" w14:textId="4E3207BD" w:rsidR="00F03073" w:rsidRDefault="00F03073" w:rsidP="005F53A1">
      <w:pPr>
        <w:tabs>
          <w:tab w:val="left" w:leader="dot" w:pos="10800"/>
        </w:tabs>
        <w:ind w:left="3456"/>
        <w:rPr>
          <w:sz w:val="24"/>
          <w:szCs w:val="24"/>
        </w:rPr>
      </w:pPr>
      <w:r>
        <w:rPr>
          <w:sz w:val="24"/>
          <w:szCs w:val="24"/>
        </w:rPr>
        <w:t>The Program Review Committee</w:t>
      </w:r>
      <w:r>
        <w:rPr>
          <w:sz w:val="24"/>
          <w:szCs w:val="24"/>
        </w:rPr>
        <w:tab/>
        <w:t xml:space="preserve"> 6</w:t>
      </w:r>
    </w:p>
    <w:p w14:paraId="1E3B4EB2" w14:textId="3A1FA559" w:rsidR="005F53A1" w:rsidRDefault="00F03073" w:rsidP="005F53A1">
      <w:pPr>
        <w:tabs>
          <w:tab w:val="left" w:leader="dot" w:pos="10800"/>
        </w:tabs>
        <w:ind w:left="3456"/>
        <w:rPr>
          <w:sz w:val="24"/>
          <w:szCs w:val="24"/>
        </w:rPr>
      </w:pPr>
      <w:r>
        <w:rPr>
          <w:sz w:val="24"/>
          <w:szCs w:val="24"/>
        </w:rPr>
        <w:t>The Technology and Facilities Planning committees</w:t>
      </w:r>
      <w:r>
        <w:rPr>
          <w:sz w:val="24"/>
          <w:szCs w:val="24"/>
        </w:rPr>
        <w:tab/>
        <w:t xml:space="preserve"> 7</w:t>
      </w:r>
    </w:p>
    <w:p w14:paraId="6B17181A" w14:textId="4466A3B5" w:rsidR="00F03073" w:rsidRDefault="00F03073" w:rsidP="005F53A1">
      <w:pPr>
        <w:tabs>
          <w:tab w:val="left" w:leader="dot" w:pos="10800"/>
        </w:tabs>
        <w:ind w:left="3456"/>
        <w:rPr>
          <w:sz w:val="24"/>
          <w:szCs w:val="24"/>
        </w:rPr>
      </w:pPr>
      <w:r>
        <w:rPr>
          <w:sz w:val="24"/>
          <w:szCs w:val="24"/>
        </w:rPr>
        <w:t>Guided Pathways</w:t>
      </w:r>
      <w:r>
        <w:rPr>
          <w:sz w:val="24"/>
          <w:szCs w:val="24"/>
        </w:rPr>
        <w:tab/>
        <w:t xml:space="preserve"> 7</w:t>
      </w:r>
    </w:p>
    <w:p w14:paraId="30A33B75" w14:textId="14E8371F" w:rsidR="00F03073" w:rsidRDefault="00F03073" w:rsidP="005F53A1">
      <w:pPr>
        <w:tabs>
          <w:tab w:val="left" w:leader="dot" w:pos="10800"/>
        </w:tabs>
        <w:ind w:left="3456"/>
        <w:rPr>
          <w:sz w:val="24"/>
          <w:szCs w:val="24"/>
        </w:rPr>
      </w:pPr>
      <w:r>
        <w:rPr>
          <w:sz w:val="24"/>
          <w:szCs w:val="24"/>
        </w:rPr>
        <w:t>The Planning Model flowchart</w:t>
      </w:r>
      <w:r>
        <w:rPr>
          <w:sz w:val="24"/>
          <w:szCs w:val="24"/>
        </w:rPr>
        <w:tab/>
        <w:t xml:space="preserve"> 8</w:t>
      </w:r>
    </w:p>
    <w:p w14:paraId="2B975251" w14:textId="6CB90A9C" w:rsidR="00F03073" w:rsidRDefault="00F03073" w:rsidP="005F53A1">
      <w:pPr>
        <w:tabs>
          <w:tab w:val="left" w:leader="dot" w:pos="10800"/>
        </w:tabs>
        <w:ind w:left="3456"/>
        <w:rPr>
          <w:sz w:val="24"/>
          <w:szCs w:val="24"/>
        </w:rPr>
      </w:pPr>
      <w:r>
        <w:rPr>
          <w:sz w:val="24"/>
          <w:szCs w:val="24"/>
        </w:rPr>
        <w:t>Planning Model narrative</w:t>
      </w:r>
      <w:r>
        <w:rPr>
          <w:sz w:val="24"/>
          <w:szCs w:val="24"/>
        </w:rPr>
        <w:tab/>
        <w:t xml:space="preserve"> 9</w:t>
      </w:r>
    </w:p>
    <w:p w14:paraId="05E40D25" w14:textId="4637D5B2" w:rsidR="00CA3FAE" w:rsidRDefault="00CA3FAE" w:rsidP="00F975C9">
      <w:pPr>
        <w:tabs>
          <w:tab w:val="left" w:leader="dot" w:pos="10800"/>
        </w:tabs>
        <w:ind w:left="2160"/>
        <w:rPr>
          <w:sz w:val="24"/>
          <w:szCs w:val="24"/>
        </w:rPr>
      </w:pPr>
      <w:r>
        <w:rPr>
          <w:sz w:val="24"/>
          <w:szCs w:val="24"/>
        </w:rPr>
        <w:t>The Institut</w:t>
      </w:r>
      <w:r w:rsidR="0053693F">
        <w:rPr>
          <w:sz w:val="24"/>
          <w:szCs w:val="24"/>
        </w:rPr>
        <w:t>iona</w:t>
      </w:r>
      <w:r w:rsidR="00F03073">
        <w:rPr>
          <w:sz w:val="24"/>
          <w:szCs w:val="24"/>
        </w:rPr>
        <w:t>l Effectiveness Scorecard</w:t>
      </w:r>
      <w:r w:rsidR="00F03073">
        <w:rPr>
          <w:sz w:val="24"/>
          <w:szCs w:val="24"/>
        </w:rPr>
        <w:tab/>
        <w:t>10</w:t>
      </w:r>
    </w:p>
    <w:p w14:paraId="18D8E603" w14:textId="52BD1AFA" w:rsidR="00CA3FAE" w:rsidRDefault="00F03073" w:rsidP="00CA3FAE">
      <w:pPr>
        <w:tabs>
          <w:tab w:val="left" w:leader="dot" w:pos="10800"/>
        </w:tabs>
        <w:ind w:left="2592"/>
        <w:rPr>
          <w:sz w:val="24"/>
          <w:szCs w:val="24"/>
        </w:rPr>
      </w:pPr>
      <w:r>
        <w:rPr>
          <w:sz w:val="24"/>
          <w:szCs w:val="24"/>
        </w:rPr>
        <w:t>Persistence</w:t>
      </w:r>
      <w:r>
        <w:rPr>
          <w:sz w:val="24"/>
          <w:szCs w:val="24"/>
        </w:rPr>
        <w:tab/>
        <w:t>10</w:t>
      </w:r>
    </w:p>
    <w:p w14:paraId="53FCC2F3" w14:textId="5161092C" w:rsidR="00CA3FAE" w:rsidRDefault="00F03073" w:rsidP="00CA3FAE">
      <w:pPr>
        <w:tabs>
          <w:tab w:val="left" w:leader="dot" w:pos="10800"/>
        </w:tabs>
        <w:ind w:left="2592"/>
        <w:rPr>
          <w:sz w:val="24"/>
          <w:szCs w:val="24"/>
        </w:rPr>
      </w:pPr>
      <w:r>
        <w:rPr>
          <w:sz w:val="24"/>
          <w:szCs w:val="24"/>
        </w:rPr>
        <w:t>Retention</w:t>
      </w:r>
      <w:r>
        <w:rPr>
          <w:sz w:val="24"/>
          <w:szCs w:val="24"/>
        </w:rPr>
        <w:tab/>
        <w:t>10</w:t>
      </w:r>
    </w:p>
    <w:p w14:paraId="22CFD785" w14:textId="00F23439" w:rsidR="00CA3FAE" w:rsidRDefault="00F03073" w:rsidP="00CA3FAE">
      <w:pPr>
        <w:tabs>
          <w:tab w:val="left" w:leader="dot" w:pos="10800"/>
        </w:tabs>
        <w:ind w:left="2592"/>
        <w:rPr>
          <w:sz w:val="24"/>
          <w:szCs w:val="24"/>
        </w:rPr>
      </w:pPr>
      <w:r>
        <w:rPr>
          <w:sz w:val="24"/>
          <w:szCs w:val="24"/>
        </w:rPr>
        <w:t>Success</w:t>
      </w:r>
      <w:r>
        <w:rPr>
          <w:sz w:val="24"/>
          <w:szCs w:val="24"/>
        </w:rPr>
        <w:tab/>
        <w:t>12</w:t>
      </w:r>
    </w:p>
    <w:p w14:paraId="1A8BCABB" w14:textId="1920C499" w:rsidR="003A6E09" w:rsidRDefault="00F03073" w:rsidP="00CA3FAE">
      <w:pPr>
        <w:tabs>
          <w:tab w:val="left" w:leader="dot" w:pos="10800"/>
        </w:tabs>
        <w:ind w:left="2592"/>
        <w:rPr>
          <w:sz w:val="24"/>
          <w:szCs w:val="24"/>
        </w:rPr>
      </w:pPr>
      <w:r>
        <w:rPr>
          <w:sz w:val="24"/>
          <w:szCs w:val="24"/>
        </w:rPr>
        <w:t>Completions</w:t>
      </w:r>
      <w:r>
        <w:rPr>
          <w:sz w:val="24"/>
          <w:szCs w:val="24"/>
        </w:rPr>
        <w:tab/>
        <w:t>13</w:t>
      </w:r>
    </w:p>
    <w:p w14:paraId="7FED315C" w14:textId="2CD34328" w:rsidR="003302EC" w:rsidRDefault="00F03073" w:rsidP="000D4999">
      <w:pPr>
        <w:tabs>
          <w:tab w:val="left" w:leader="dot" w:pos="10800"/>
        </w:tabs>
        <w:ind w:left="2592"/>
        <w:rPr>
          <w:sz w:val="24"/>
          <w:szCs w:val="24"/>
        </w:rPr>
      </w:pPr>
      <w:r>
        <w:rPr>
          <w:sz w:val="24"/>
          <w:szCs w:val="24"/>
        </w:rPr>
        <w:t>The Vision for Success Goals</w:t>
      </w:r>
      <w:r>
        <w:rPr>
          <w:sz w:val="24"/>
          <w:szCs w:val="24"/>
        </w:rPr>
        <w:tab/>
        <w:t>14</w:t>
      </w:r>
    </w:p>
    <w:p w14:paraId="3FC42ABA" w14:textId="641D2E80" w:rsidR="003E35F5" w:rsidRDefault="003E35F5" w:rsidP="003E35F5">
      <w:pPr>
        <w:tabs>
          <w:tab w:val="left" w:leader="dot" w:pos="10800"/>
        </w:tabs>
        <w:ind w:left="2160"/>
        <w:rPr>
          <w:sz w:val="24"/>
          <w:szCs w:val="24"/>
        </w:rPr>
      </w:pPr>
      <w:r>
        <w:rPr>
          <w:sz w:val="24"/>
          <w:szCs w:val="24"/>
        </w:rPr>
        <w:t>The Integrated Planning Timeline</w:t>
      </w:r>
      <w:r>
        <w:rPr>
          <w:sz w:val="24"/>
          <w:szCs w:val="24"/>
        </w:rPr>
        <w:tab/>
        <w:t>16</w:t>
      </w:r>
    </w:p>
    <w:p w14:paraId="2F3C08B5" w14:textId="10918EC1" w:rsidR="00394D9C" w:rsidRDefault="003E35F5" w:rsidP="00394D9C">
      <w:pPr>
        <w:tabs>
          <w:tab w:val="left" w:leader="dot" w:pos="10800"/>
        </w:tabs>
        <w:ind w:left="2160"/>
        <w:rPr>
          <w:sz w:val="24"/>
          <w:szCs w:val="24"/>
        </w:rPr>
      </w:pPr>
      <w:r>
        <w:rPr>
          <w:sz w:val="24"/>
          <w:szCs w:val="24"/>
        </w:rPr>
        <w:t>The 2020-2021 Annual Plan</w:t>
      </w:r>
      <w:r>
        <w:rPr>
          <w:sz w:val="24"/>
          <w:szCs w:val="24"/>
        </w:rPr>
        <w:tab/>
        <w:t>19</w:t>
      </w:r>
    </w:p>
    <w:p w14:paraId="2D26D05C" w14:textId="659FBF34" w:rsidR="00394D9C" w:rsidRDefault="00394D9C" w:rsidP="00394D9C">
      <w:pPr>
        <w:tabs>
          <w:tab w:val="left" w:leader="dot" w:pos="10800"/>
        </w:tabs>
        <w:ind w:left="2592"/>
        <w:rPr>
          <w:sz w:val="24"/>
          <w:szCs w:val="24"/>
        </w:rPr>
      </w:pPr>
      <w:r>
        <w:rPr>
          <w:sz w:val="24"/>
          <w:szCs w:val="24"/>
        </w:rPr>
        <w:t>Goal 1: Stud</w:t>
      </w:r>
      <w:r w:rsidR="003E35F5">
        <w:rPr>
          <w:sz w:val="24"/>
          <w:szCs w:val="24"/>
        </w:rPr>
        <w:t>ent Success, Access, &amp; Equity</w:t>
      </w:r>
      <w:r w:rsidR="003E35F5">
        <w:rPr>
          <w:sz w:val="24"/>
          <w:szCs w:val="24"/>
        </w:rPr>
        <w:tab/>
        <w:t>19</w:t>
      </w:r>
    </w:p>
    <w:p w14:paraId="451433A3" w14:textId="75419F89" w:rsidR="00394D9C" w:rsidRDefault="003E35F5" w:rsidP="00394D9C">
      <w:pPr>
        <w:tabs>
          <w:tab w:val="left" w:leader="dot" w:pos="10800"/>
        </w:tabs>
        <w:ind w:left="2592"/>
        <w:rPr>
          <w:sz w:val="24"/>
          <w:szCs w:val="24"/>
        </w:rPr>
      </w:pPr>
      <w:r>
        <w:rPr>
          <w:sz w:val="24"/>
          <w:szCs w:val="24"/>
        </w:rPr>
        <w:t>Goal 2: Engage All Students</w:t>
      </w:r>
      <w:r>
        <w:rPr>
          <w:sz w:val="24"/>
          <w:szCs w:val="24"/>
        </w:rPr>
        <w:tab/>
        <w:t>20</w:t>
      </w:r>
    </w:p>
    <w:p w14:paraId="330DC25E" w14:textId="2B874E96" w:rsidR="00394D9C" w:rsidRDefault="00394D9C" w:rsidP="00394D9C">
      <w:pPr>
        <w:tabs>
          <w:tab w:val="left" w:leader="dot" w:pos="10800"/>
        </w:tabs>
        <w:ind w:left="2592"/>
        <w:rPr>
          <w:sz w:val="24"/>
          <w:szCs w:val="24"/>
        </w:rPr>
      </w:pPr>
      <w:r>
        <w:rPr>
          <w:sz w:val="24"/>
          <w:szCs w:val="24"/>
        </w:rPr>
        <w:t>Goal 3: Community Partnerships &amp; Wor</w:t>
      </w:r>
      <w:r w:rsidR="003E35F5">
        <w:rPr>
          <w:sz w:val="24"/>
          <w:szCs w:val="24"/>
        </w:rPr>
        <w:t>kforce Training</w:t>
      </w:r>
      <w:r w:rsidR="003E35F5">
        <w:rPr>
          <w:sz w:val="24"/>
          <w:szCs w:val="24"/>
        </w:rPr>
        <w:tab/>
        <w:t>20</w:t>
      </w:r>
    </w:p>
    <w:p w14:paraId="31E654EF" w14:textId="064C38D9" w:rsidR="00394D9C" w:rsidRDefault="00394D9C" w:rsidP="00394D9C">
      <w:pPr>
        <w:tabs>
          <w:tab w:val="left" w:leader="dot" w:pos="10800"/>
        </w:tabs>
        <w:ind w:left="2592"/>
        <w:rPr>
          <w:sz w:val="24"/>
          <w:szCs w:val="24"/>
        </w:rPr>
      </w:pPr>
      <w:r>
        <w:rPr>
          <w:sz w:val="24"/>
          <w:szCs w:val="24"/>
        </w:rPr>
        <w:t>Goal 4: Instituti</w:t>
      </w:r>
      <w:r w:rsidR="003E35F5">
        <w:rPr>
          <w:sz w:val="24"/>
          <w:szCs w:val="24"/>
        </w:rPr>
        <w:t>onal Effectiveness &amp; Planning</w:t>
      </w:r>
      <w:r w:rsidR="003E35F5">
        <w:rPr>
          <w:sz w:val="24"/>
          <w:szCs w:val="24"/>
        </w:rPr>
        <w:tab/>
        <w:t>21</w:t>
      </w:r>
    </w:p>
    <w:p w14:paraId="0B29C95C" w14:textId="3B9B7F7F" w:rsidR="00CA3FAE" w:rsidRDefault="00394D9C" w:rsidP="00CA3FAE">
      <w:pPr>
        <w:tabs>
          <w:tab w:val="left" w:leader="dot" w:pos="10800"/>
        </w:tabs>
        <w:ind w:left="2160"/>
        <w:rPr>
          <w:sz w:val="24"/>
          <w:szCs w:val="24"/>
        </w:rPr>
      </w:pPr>
      <w:r>
        <w:rPr>
          <w:sz w:val="24"/>
          <w:szCs w:val="24"/>
        </w:rPr>
        <w:t>The Emergency Operations Committee (EOC)</w:t>
      </w:r>
      <w:r w:rsidR="00CA3FAE">
        <w:rPr>
          <w:sz w:val="24"/>
          <w:szCs w:val="24"/>
        </w:rPr>
        <w:tab/>
      </w:r>
      <w:r w:rsidR="003E35F5">
        <w:rPr>
          <w:sz w:val="24"/>
          <w:szCs w:val="24"/>
        </w:rPr>
        <w:t>22</w:t>
      </w:r>
    </w:p>
    <w:p w14:paraId="5D1E77EE" w14:textId="24F8FB56" w:rsidR="00086166" w:rsidRDefault="00394D9C" w:rsidP="00086166">
      <w:pPr>
        <w:tabs>
          <w:tab w:val="left" w:leader="dot" w:pos="10800"/>
        </w:tabs>
        <w:ind w:left="2592"/>
        <w:rPr>
          <w:sz w:val="24"/>
          <w:szCs w:val="24"/>
        </w:rPr>
      </w:pPr>
      <w:r>
        <w:rPr>
          <w:sz w:val="24"/>
          <w:szCs w:val="24"/>
        </w:rPr>
        <w:t>Public Safety Power Shutoff (PSPS)</w:t>
      </w:r>
      <w:r w:rsidR="003E35F5">
        <w:rPr>
          <w:sz w:val="24"/>
          <w:szCs w:val="24"/>
        </w:rPr>
        <w:tab/>
        <w:t>22</w:t>
      </w:r>
    </w:p>
    <w:p w14:paraId="74EBD76D" w14:textId="6302EC5E" w:rsidR="00086166" w:rsidRDefault="00394D9C" w:rsidP="00086166">
      <w:pPr>
        <w:tabs>
          <w:tab w:val="left" w:leader="dot" w:pos="10800"/>
        </w:tabs>
        <w:ind w:left="2592"/>
        <w:rPr>
          <w:sz w:val="24"/>
          <w:szCs w:val="24"/>
        </w:rPr>
      </w:pPr>
      <w:r>
        <w:rPr>
          <w:sz w:val="24"/>
          <w:szCs w:val="24"/>
        </w:rPr>
        <w:t>COVID-19</w:t>
      </w:r>
      <w:r w:rsidR="003E35F5">
        <w:rPr>
          <w:sz w:val="24"/>
          <w:szCs w:val="24"/>
        </w:rPr>
        <w:tab/>
        <w:t>23</w:t>
      </w:r>
    </w:p>
    <w:p w14:paraId="3AB00165" w14:textId="77777777" w:rsidR="00F975C9" w:rsidRDefault="00F975C9" w:rsidP="00F975C9">
      <w:pPr>
        <w:tabs>
          <w:tab w:val="left" w:leader="dot" w:pos="10800"/>
        </w:tabs>
        <w:ind w:left="2592"/>
        <w:rPr>
          <w:sz w:val="24"/>
          <w:szCs w:val="24"/>
        </w:rPr>
      </w:pPr>
    </w:p>
    <w:p w14:paraId="0D325C62" w14:textId="77777777" w:rsidR="00F975C9" w:rsidRDefault="00F975C9" w:rsidP="00F975C9">
      <w:pPr>
        <w:tabs>
          <w:tab w:val="left" w:leader="dot" w:pos="10800"/>
        </w:tabs>
        <w:ind w:left="2592"/>
        <w:rPr>
          <w:sz w:val="24"/>
          <w:szCs w:val="24"/>
        </w:rPr>
      </w:pPr>
    </w:p>
    <w:p w14:paraId="600EC329" w14:textId="77777777" w:rsidR="00F975C9" w:rsidRPr="00F811C5" w:rsidRDefault="00F975C9" w:rsidP="00F975C9">
      <w:pPr>
        <w:tabs>
          <w:tab w:val="left" w:leader="dot" w:pos="10800"/>
        </w:tabs>
        <w:ind w:left="2592"/>
        <w:rPr>
          <w:sz w:val="24"/>
          <w:szCs w:val="24"/>
        </w:rPr>
      </w:pPr>
    </w:p>
    <w:p w14:paraId="3161F880" w14:textId="77777777" w:rsidR="00F811C5" w:rsidRDefault="00F811C5" w:rsidP="00F811C5">
      <w:pPr>
        <w:tabs>
          <w:tab w:val="left" w:leader="dot" w:pos="4320"/>
          <w:tab w:val="left" w:leader="dot" w:pos="10890"/>
        </w:tabs>
        <w:spacing w:before="175"/>
        <w:ind w:left="2160" w:right="2275"/>
        <w:rPr>
          <w:color w:val="000000" w:themeColor="text1"/>
          <w:sz w:val="24"/>
          <w:szCs w:val="24"/>
        </w:rPr>
      </w:pPr>
    </w:p>
    <w:p w14:paraId="168722F7" w14:textId="77777777" w:rsidR="00C62ED9" w:rsidRPr="00C62ED9" w:rsidRDefault="00C62ED9" w:rsidP="00C62ED9">
      <w:pPr>
        <w:tabs>
          <w:tab w:val="left" w:pos="4320"/>
        </w:tabs>
        <w:spacing w:before="175"/>
        <w:ind w:left="2160" w:right="2275"/>
        <w:rPr>
          <w:color w:val="000000" w:themeColor="text1"/>
          <w:sz w:val="24"/>
          <w:szCs w:val="24"/>
        </w:rPr>
      </w:pPr>
    </w:p>
    <w:p w14:paraId="595516C0" w14:textId="77777777" w:rsidR="00CE4974" w:rsidRDefault="00CE4974"/>
    <w:p w14:paraId="3056A65B" w14:textId="4CE0F0AA" w:rsidR="00887ADC" w:rsidRDefault="00887ADC">
      <w:pPr>
        <w:rPr>
          <w:sz w:val="24"/>
        </w:rPr>
      </w:pPr>
    </w:p>
    <w:p w14:paraId="0738CC66" w14:textId="77777777" w:rsidR="00912CC2" w:rsidRDefault="000E41FF" w:rsidP="00AB2AA6">
      <w:pPr>
        <w:pStyle w:val="Heading1"/>
        <w:ind w:left="3424"/>
      </w:pPr>
      <w:bookmarkStart w:id="0" w:name="_Toc522714935"/>
      <w:r>
        <w:t>Overview</w:t>
      </w:r>
      <w:bookmarkEnd w:id="0"/>
    </w:p>
    <w:p w14:paraId="290628A4" w14:textId="77777777" w:rsidR="00912CC2" w:rsidRDefault="00912CC2">
      <w:pPr>
        <w:pStyle w:val="BodyText"/>
        <w:spacing w:before="8"/>
        <w:rPr>
          <w:b/>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6"/>
        <w:gridCol w:w="8742"/>
      </w:tblGrid>
      <w:tr w:rsidR="00912CC2" w14:paraId="3C4B0238" w14:textId="77777777" w:rsidTr="00AA0398">
        <w:trPr>
          <w:trHeight w:hRule="exact" w:val="8479"/>
        </w:trPr>
        <w:tc>
          <w:tcPr>
            <w:tcW w:w="2146" w:type="dxa"/>
          </w:tcPr>
          <w:p w14:paraId="6C51EF45" w14:textId="77777777" w:rsidR="00912CC2" w:rsidRDefault="00235A3E">
            <w:pPr>
              <w:pStyle w:val="TableParagraph"/>
              <w:numPr>
                <w:ilvl w:val="0"/>
                <w:numId w:val="22"/>
              </w:numPr>
              <w:tabs>
                <w:tab w:val="left" w:pos="720"/>
              </w:tabs>
              <w:spacing w:line="258" w:lineRule="exact"/>
              <w:rPr>
                <w:b/>
              </w:rPr>
            </w:pPr>
            <w:r>
              <w:rPr>
                <w:b/>
              </w:rPr>
              <w:t>Overview</w:t>
            </w:r>
          </w:p>
        </w:tc>
        <w:tc>
          <w:tcPr>
            <w:tcW w:w="8742" w:type="dxa"/>
          </w:tcPr>
          <w:p w14:paraId="1E552626" w14:textId="67296816" w:rsidR="00912CC2" w:rsidRDefault="00235A3E" w:rsidP="00E222D6">
            <w:pPr>
              <w:pStyle w:val="TableParagraph"/>
              <w:ind w:left="720" w:right="59"/>
            </w:pPr>
            <w:r>
              <w:t>An Annual Plan is developed each year with action items that are driven by the overarching strategic goals of the District. The first section of this report provides a progress update on</w:t>
            </w:r>
            <w:r w:rsidR="007B077A">
              <w:t xml:space="preserve"> each action in last year’s 2019</w:t>
            </w:r>
            <w:r w:rsidR="007F043A">
              <w:t>-</w:t>
            </w:r>
            <w:r w:rsidR="00B218BA">
              <w:t>20</w:t>
            </w:r>
            <w:r w:rsidR="007B077A">
              <w:t>20</w:t>
            </w:r>
            <w:r>
              <w:t xml:space="preserve"> Annual Pla</w:t>
            </w:r>
            <w:r w:rsidR="00B218BA">
              <w:t xml:space="preserve">n.  </w:t>
            </w:r>
          </w:p>
          <w:p w14:paraId="43A551DA" w14:textId="77777777" w:rsidR="00B218BA" w:rsidRDefault="00B218BA" w:rsidP="00E222D6">
            <w:pPr>
              <w:pStyle w:val="TableParagraph"/>
              <w:ind w:left="720" w:right="59"/>
            </w:pPr>
          </w:p>
          <w:p w14:paraId="5456BBCB" w14:textId="05BAB4D2" w:rsidR="00D1411A" w:rsidRDefault="00194A30" w:rsidP="00D1411A">
            <w:pPr>
              <w:pStyle w:val="TableParagraph"/>
              <w:ind w:left="720" w:right="59"/>
            </w:pPr>
            <w:r>
              <w:t xml:space="preserve">Changes were made to the Integrated Planning Model this past year.  The Budget Advisory Committee (BAC) replaced the </w:t>
            </w:r>
            <w:r w:rsidR="0014721F">
              <w:t>Budget Planning Committee (BPC) and has renewed its focus on both long term and short term budget planning.</w:t>
            </w:r>
          </w:p>
          <w:p w14:paraId="25997B97" w14:textId="6B4ED39A" w:rsidR="0014721F" w:rsidRDefault="0014721F" w:rsidP="00D1411A">
            <w:pPr>
              <w:pStyle w:val="TableParagraph"/>
              <w:ind w:left="720" w:right="59"/>
            </w:pPr>
            <w:r>
              <w:t>Resources requests</w:t>
            </w:r>
            <w:r w:rsidR="00426D86">
              <w:t xml:space="preserve"> are no longer ranked by the BAC/BPC.  The Program Review Committee ranks plans</w:t>
            </w:r>
            <w:r w:rsidR="0039541C">
              <w:t xml:space="preserve"> (rather than requests)</w:t>
            </w:r>
            <w:r w:rsidR="00426D86">
              <w:t xml:space="preserve">.  Cabinet then considers the ranked plans in determining which resource requests to fund.  The second section of the report </w:t>
            </w:r>
            <w:r w:rsidR="009C57DF">
              <w:t>examines the effectiveness of the</w:t>
            </w:r>
            <w:r w:rsidR="00394D9C">
              <w:t>se planning model changes.</w:t>
            </w:r>
          </w:p>
          <w:p w14:paraId="61168E4C" w14:textId="77777777" w:rsidR="0014721F" w:rsidRDefault="0014721F" w:rsidP="00D1411A">
            <w:pPr>
              <w:pStyle w:val="TableParagraph"/>
              <w:ind w:left="720" w:right="59"/>
            </w:pPr>
          </w:p>
          <w:p w14:paraId="1E6F4EBD" w14:textId="6E35BDD4" w:rsidR="007D436E" w:rsidRDefault="003B482F" w:rsidP="00D1411A">
            <w:pPr>
              <w:pStyle w:val="TableParagraph"/>
              <w:ind w:left="720" w:right="59"/>
            </w:pPr>
            <w:r>
              <w:t>T</w:t>
            </w:r>
            <w:r w:rsidR="008766E6">
              <w:t>he Institutional Effectiveness scorecard</w:t>
            </w:r>
            <w:r>
              <w:t xml:space="preserve"> </w:t>
            </w:r>
            <w:r w:rsidR="00461D91">
              <w:t>tracks key student success indicators across a 5 year span.</w:t>
            </w:r>
            <w:r w:rsidR="008766E6">
              <w:t xml:space="preserve"> </w:t>
            </w:r>
            <w:r w:rsidR="00C86CF5">
              <w:t xml:space="preserve"> The third section of the report examines</w:t>
            </w:r>
            <w:r w:rsidR="008766E6">
              <w:t xml:space="preserve"> </w:t>
            </w:r>
            <w:r w:rsidR="00C86CF5">
              <w:t>p</w:t>
            </w:r>
            <w:r w:rsidR="00461D91">
              <w:t>ersistence, r</w:t>
            </w:r>
            <w:r w:rsidR="006E10EC">
              <w:t xml:space="preserve">etention, </w:t>
            </w:r>
            <w:r w:rsidR="007D436E">
              <w:t xml:space="preserve">course </w:t>
            </w:r>
            <w:r w:rsidR="006E10EC">
              <w:t>success</w:t>
            </w:r>
            <w:r w:rsidR="00461D91">
              <w:t>, and completions</w:t>
            </w:r>
            <w:r w:rsidR="00C86CF5">
              <w:t>.  Similar metrics are also part of the Vision for Success goals which are also discussed in this section.</w:t>
            </w:r>
          </w:p>
          <w:p w14:paraId="2F2C6308" w14:textId="77777777" w:rsidR="007D436E" w:rsidRDefault="007D436E" w:rsidP="00D1411A">
            <w:pPr>
              <w:pStyle w:val="TableParagraph"/>
              <w:ind w:left="720" w:right="59"/>
            </w:pPr>
          </w:p>
          <w:p w14:paraId="54DFF07D" w14:textId="0A2C677A" w:rsidR="00D1411A" w:rsidRDefault="006E10EC" w:rsidP="003D6BE2">
            <w:pPr>
              <w:pStyle w:val="TableParagraph"/>
              <w:ind w:left="720" w:right="59"/>
            </w:pPr>
            <w:r>
              <w:t xml:space="preserve"> </w:t>
            </w:r>
            <w:r w:rsidR="00C86CF5">
              <w:t>The fourth</w:t>
            </w:r>
            <w:r w:rsidR="00D1411A">
              <w:t xml:space="preserve"> section of this report looks</w:t>
            </w:r>
            <w:r w:rsidR="00DC144F">
              <w:t xml:space="preserve"> at</w:t>
            </w:r>
            <w:r w:rsidR="00D1411A">
              <w:t xml:space="preserve"> the A</w:t>
            </w:r>
            <w:r w:rsidR="00C86CF5">
              <w:t>nnual Plan for 2020</w:t>
            </w:r>
            <w:r w:rsidR="003D6BE2">
              <w:t>-20</w:t>
            </w:r>
            <w:r w:rsidR="00C86CF5">
              <w:t>21</w:t>
            </w:r>
            <w:r w:rsidR="003D6BE2">
              <w:t xml:space="preserve"> as a culmination of the planning committees</w:t>
            </w:r>
            <w:r w:rsidR="00DC144F">
              <w:t>’</w:t>
            </w:r>
            <w:r w:rsidR="003D6BE2">
              <w:t xml:space="preserve"> work in addressing specific actions that address the goals of </w:t>
            </w:r>
            <w:r w:rsidR="00EF16F5">
              <w:t xml:space="preserve">the Education Master Plan </w:t>
            </w:r>
            <w:r w:rsidR="00C86CF5">
              <w:t>and other long term plans</w:t>
            </w:r>
            <w:r w:rsidR="00EF16F5">
              <w:t>.</w:t>
            </w:r>
          </w:p>
          <w:p w14:paraId="648A75C8" w14:textId="1E2AD976" w:rsidR="00C9402B" w:rsidRDefault="00C9402B" w:rsidP="003D6BE2">
            <w:pPr>
              <w:pStyle w:val="TableParagraph"/>
              <w:ind w:left="720" w:right="59"/>
            </w:pPr>
          </w:p>
          <w:p w14:paraId="6CE53338" w14:textId="53DE53D5" w:rsidR="00C9402B" w:rsidRDefault="00C9402B" w:rsidP="003D6BE2">
            <w:pPr>
              <w:pStyle w:val="TableParagraph"/>
              <w:ind w:left="720" w:right="59"/>
            </w:pPr>
            <w:r>
              <w:t>The 2019-2020 year saw several campus closures across the fall and spring semester.  The last section of the report will examine the college’s handling of these events including the formation of the new Emergency Operations Committee.</w:t>
            </w:r>
          </w:p>
          <w:p w14:paraId="2E19C94C" w14:textId="77777777" w:rsidR="00C865B7" w:rsidRDefault="00C865B7" w:rsidP="003D6BE2">
            <w:pPr>
              <w:pStyle w:val="TableParagraph"/>
              <w:ind w:left="720" w:right="59"/>
            </w:pPr>
          </w:p>
          <w:p w14:paraId="2E4C32F1" w14:textId="77777777" w:rsidR="00C865B7" w:rsidRDefault="00C865B7" w:rsidP="00AF4BE2">
            <w:pPr>
              <w:pStyle w:val="TableParagraph"/>
              <w:ind w:left="720" w:right="59"/>
            </w:pPr>
          </w:p>
        </w:tc>
      </w:tr>
    </w:tbl>
    <w:p w14:paraId="24A100CD" w14:textId="77777777" w:rsidR="001B14C0" w:rsidRDefault="001B14C0">
      <w:pPr>
        <w:pStyle w:val="BodyText"/>
        <w:spacing w:before="8"/>
        <w:rPr>
          <w:b/>
          <w:sz w:val="23"/>
        </w:rPr>
      </w:pPr>
    </w:p>
    <w:p w14:paraId="4FA885DF" w14:textId="39F69382" w:rsidR="000E41FF" w:rsidRPr="00F97589" w:rsidRDefault="007B077A" w:rsidP="007600F6">
      <w:pPr>
        <w:pStyle w:val="Heading1"/>
        <w:jc w:val="center"/>
      </w:pPr>
      <w:bookmarkStart w:id="1" w:name="_Toc522714936"/>
      <w:r>
        <w:t>2019-20</w:t>
      </w:r>
      <w:r w:rsidR="000E41FF" w:rsidRPr="00F97589">
        <w:t xml:space="preserve"> Annual Planning Actions Progress</w:t>
      </w:r>
      <w:bookmarkEnd w:id="1"/>
    </w:p>
    <w:p w14:paraId="0F24AE35" w14:textId="77777777" w:rsidR="000E41FF" w:rsidRDefault="000E41FF">
      <w:pPr>
        <w:ind w:left="470"/>
        <w:rPr>
          <w:b/>
        </w:rPr>
      </w:pPr>
    </w:p>
    <w:p w14:paraId="0D3BD3D7" w14:textId="77777777" w:rsidR="00912CC2" w:rsidRDefault="00235A3E">
      <w:pPr>
        <w:ind w:left="470"/>
        <w:rPr>
          <w:b/>
          <w:i/>
        </w:rPr>
      </w:pPr>
      <w:r>
        <w:rPr>
          <w:b/>
        </w:rPr>
        <w:t xml:space="preserve">Summary of indicators related to Education Master Plan Goal 1: </w:t>
      </w:r>
      <w:r w:rsidR="00082230">
        <w:rPr>
          <w:b/>
          <w:i/>
        </w:rPr>
        <w:t>Student Success, Access, &amp; Equity</w:t>
      </w:r>
    </w:p>
    <w:p w14:paraId="4B3A9581" w14:textId="77777777" w:rsidR="00682E20" w:rsidRDefault="00682E20">
      <w:pPr>
        <w:ind w:left="470"/>
        <w:rPr>
          <w:b/>
          <w:i/>
        </w:rPr>
      </w:pPr>
    </w:p>
    <w:tbl>
      <w:tblPr>
        <w:tblW w:w="0" w:type="auto"/>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Change w:id="2" w:author="Windows User" w:date="2018-09-04T17:44:00Z">
          <w:tblPr>
            <w:tblW w:w="0" w:type="auto"/>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PrChange>
      </w:tblPr>
      <w:tblGrid>
        <w:gridCol w:w="2520"/>
        <w:gridCol w:w="8794"/>
        <w:tblGridChange w:id="3">
          <w:tblGrid>
            <w:gridCol w:w="2160"/>
            <w:gridCol w:w="360"/>
            <w:gridCol w:w="8524"/>
            <w:gridCol w:w="270"/>
          </w:tblGrid>
        </w:tblGridChange>
      </w:tblGrid>
      <w:tr w:rsidR="00ED23D9" w14:paraId="3E962088" w14:textId="77777777" w:rsidTr="00DF6D65">
        <w:trPr>
          <w:trHeight w:val="1177"/>
          <w:trPrChange w:id="4" w:author="Windows User" w:date="2018-09-04T17:44:00Z">
            <w:trPr>
              <w:gridAfter w:val="0"/>
              <w:trHeight w:val="2160"/>
            </w:trPr>
          </w:trPrChange>
        </w:trPr>
        <w:tc>
          <w:tcPr>
            <w:tcW w:w="2520" w:type="dxa"/>
            <w:tcPrChange w:id="5" w:author="Windows User" w:date="2018-09-04T17:44:00Z">
              <w:tcPr>
                <w:tcW w:w="2160" w:type="dxa"/>
              </w:tcPr>
            </w:tcPrChange>
          </w:tcPr>
          <w:p w14:paraId="6082AE3F" w14:textId="77777777" w:rsidR="00ED23D9" w:rsidRPr="009A1A05" w:rsidRDefault="009A1A05" w:rsidP="00F33606">
            <w:pPr>
              <w:pStyle w:val="TableParagraph"/>
              <w:numPr>
                <w:ilvl w:val="0"/>
                <w:numId w:val="26"/>
              </w:numPr>
              <w:spacing w:line="258" w:lineRule="exact"/>
              <w:rPr>
                <w:b/>
              </w:rPr>
            </w:pPr>
            <w:r w:rsidRPr="009A1A05">
              <w:rPr>
                <w:b/>
              </w:rPr>
              <w:t>Assess changes to AP 4020 and AP 4021</w:t>
            </w:r>
            <w:r w:rsidR="00AD21E6">
              <w:rPr>
                <w:b/>
              </w:rPr>
              <w:t>.</w:t>
            </w:r>
          </w:p>
        </w:tc>
        <w:tc>
          <w:tcPr>
            <w:tcW w:w="8794" w:type="dxa"/>
            <w:tcPrChange w:id="6" w:author="Windows User" w:date="2018-09-04T17:44:00Z">
              <w:tcPr>
                <w:tcW w:w="8884" w:type="dxa"/>
                <w:gridSpan w:val="2"/>
              </w:tcPr>
            </w:tcPrChange>
          </w:tcPr>
          <w:p w14:paraId="36168CC9" w14:textId="77777777" w:rsidR="00DF6D65" w:rsidRPr="001E6E3B" w:rsidRDefault="00DF6D65" w:rsidP="00DF6D65">
            <w:pPr>
              <w:tabs>
                <w:tab w:val="left" w:pos="5940"/>
              </w:tabs>
              <w:ind w:left="360"/>
            </w:pPr>
            <w:r w:rsidRPr="001E6E3B">
              <w:t xml:space="preserve">The Program Viability Committee is satisfied with reviewing programs in the 4020 and 4021. They are dissatisfied with a few aspects of the procedures, including that the questions in Appendix C – Qualitative Data – need to be rewritten. Several ask about the impact of the program, but it is unclear if they should be answered in terms of the impact of keeping the program status quo, revitalizing, or discontinuing the program. In addition, the time-frame under which the process is supposed to be completed has been too short. To carry out the full process per the AP has frequently taken much longer than the allotted time. </w:t>
            </w:r>
          </w:p>
          <w:p w14:paraId="1CDBFD6E" w14:textId="77777777" w:rsidR="009A1A05" w:rsidRDefault="009A1A05" w:rsidP="00E222D6">
            <w:pPr>
              <w:tabs>
                <w:tab w:val="left" w:pos="840"/>
                <w:tab w:val="left" w:pos="2296"/>
              </w:tabs>
              <w:ind w:left="720"/>
            </w:pPr>
          </w:p>
        </w:tc>
      </w:tr>
      <w:tr w:rsidR="00DF6D65" w14:paraId="60215B29" w14:textId="77777777" w:rsidTr="00DF6D65">
        <w:trPr>
          <w:trHeight w:val="1177"/>
        </w:trPr>
        <w:tc>
          <w:tcPr>
            <w:tcW w:w="2520" w:type="dxa"/>
          </w:tcPr>
          <w:p w14:paraId="1FEF7C4A" w14:textId="3ABB5724" w:rsidR="00DF6D65" w:rsidRPr="009A1A05" w:rsidRDefault="00DF6D65" w:rsidP="00F33606">
            <w:pPr>
              <w:pStyle w:val="TableParagraph"/>
              <w:numPr>
                <w:ilvl w:val="0"/>
                <w:numId w:val="26"/>
              </w:numPr>
              <w:spacing w:line="258" w:lineRule="exact"/>
              <w:rPr>
                <w:b/>
              </w:rPr>
            </w:pPr>
            <w:r>
              <w:rPr>
                <w:b/>
              </w:rPr>
              <w:t xml:space="preserve">Develop first-year sequences for Guided Pathways.  Provide materials for student </w:t>
            </w:r>
            <w:r>
              <w:rPr>
                <w:b/>
              </w:rPr>
              <w:lastRenderedPageBreak/>
              <w:t>advising.</w:t>
            </w:r>
          </w:p>
        </w:tc>
        <w:tc>
          <w:tcPr>
            <w:tcW w:w="8794" w:type="dxa"/>
          </w:tcPr>
          <w:p w14:paraId="417FD529" w14:textId="3A189B8D" w:rsidR="00DF6D65" w:rsidRPr="001E6E3B" w:rsidRDefault="00DF6D65" w:rsidP="00DF6D65">
            <w:pPr>
              <w:tabs>
                <w:tab w:val="left" w:pos="5940"/>
              </w:tabs>
              <w:ind w:left="360"/>
            </w:pPr>
            <w:r w:rsidRPr="002B3BD2">
              <w:lastRenderedPageBreak/>
              <w:t>Degree sequences are currently being developed for all Associate Degrees for Transfer. There is a plan to add them to the online catalog once they are finalized.</w:t>
            </w:r>
          </w:p>
        </w:tc>
      </w:tr>
      <w:tr w:rsidR="00DF6D65" w14:paraId="59B68809" w14:textId="77777777" w:rsidTr="00DF6D65">
        <w:trPr>
          <w:trHeight w:val="1177"/>
        </w:trPr>
        <w:tc>
          <w:tcPr>
            <w:tcW w:w="2520" w:type="dxa"/>
          </w:tcPr>
          <w:p w14:paraId="750E2C4D" w14:textId="77777777" w:rsidR="00DF6D65" w:rsidRDefault="00DF6D65" w:rsidP="00F33606">
            <w:pPr>
              <w:pStyle w:val="TableParagraph"/>
              <w:numPr>
                <w:ilvl w:val="0"/>
                <w:numId w:val="26"/>
              </w:numPr>
              <w:spacing w:line="258" w:lineRule="exact"/>
              <w:rPr>
                <w:b/>
              </w:rPr>
            </w:pPr>
            <w:r>
              <w:rPr>
                <w:b/>
              </w:rPr>
              <w:t>Evaluate degree and certificate requirements to find ways to reduce average unit accumulation to 72.</w:t>
            </w:r>
          </w:p>
          <w:p w14:paraId="5B910D25" w14:textId="0599B700" w:rsidR="00DF6D65" w:rsidRDefault="00DF6D65" w:rsidP="00DF6D65">
            <w:pPr>
              <w:pStyle w:val="TableParagraph"/>
              <w:spacing w:line="258" w:lineRule="exact"/>
              <w:ind w:left="360"/>
              <w:rPr>
                <w:b/>
              </w:rPr>
            </w:pPr>
          </w:p>
        </w:tc>
        <w:tc>
          <w:tcPr>
            <w:tcW w:w="8794" w:type="dxa"/>
          </w:tcPr>
          <w:p w14:paraId="66B21AAF" w14:textId="6E5E71CD" w:rsidR="00DF6D65" w:rsidRPr="002B3BD2" w:rsidRDefault="00DF6D65" w:rsidP="00DF6D65">
            <w:pPr>
              <w:tabs>
                <w:tab w:val="left" w:pos="5940"/>
              </w:tabs>
              <w:ind w:left="360"/>
            </w:pPr>
            <w:r w:rsidRPr="002B3BD2">
              <w:t>The Addiction Studies degree was evaluated to determine how to lower the unit requirements so that students at Del Norte and Klamath Trinity had fewer hours of field placement required. Other programs are being evaluated through the 4021 process</w:t>
            </w:r>
            <w:r>
              <w:t>.</w:t>
            </w:r>
          </w:p>
        </w:tc>
      </w:tr>
      <w:tr w:rsidR="00DF6D65" w14:paraId="51140031" w14:textId="77777777" w:rsidTr="00DF6D65">
        <w:trPr>
          <w:trHeight w:val="1177"/>
        </w:trPr>
        <w:tc>
          <w:tcPr>
            <w:tcW w:w="2520" w:type="dxa"/>
          </w:tcPr>
          <w:p w14:paraId="5D84F27E" w14:textId="4038C86F" w:rsidR="00DF6D65" w:rsidRPr="00DF6D65" w:rsidRDefault="00DF6D65" w:rsidP="00F33606">
            <w:pPr>
              <w:pStyle w:val="TableParagraph"/>
              <w:numPr>
                <w:ilvl w:val="0"/>
                <w:numId w:val="26"/>
              </w:numPr>
              <w:spacing w:line="258" w:lineRule="exact"/>
              <w:rPr>
                <w:b/>
              </w:rPr>
            </w:pPr>
            <w:r w:rsidRPr="00DF6D65">
              <w:rPr>
                <w:b/>
              </w:rPr>
              <w:t>Increase outreach to students near completion or who have left.</w:t>
            </w:r>
          </w:p>
        </w:tc>
        <w:tc>
          <w:tcPr>
            <w:tcW w:w="8794" w:type="dxa"/>
          </w:tcPr>
          <w:p w14:paraId="5057BDAA" w14:textId="74066DED" w:rsidR="00DF6D65" w:rsidRPr="002B3BD2" w:rsidRDefault="00DF6D65" w:rsidP="00DF6D65">
            <w:pPr>
              <w:tabs>
                <w:tab w:val="left" w:pos="5940"/>
              </w:tabs>
            </w:pPr>
          </w:p>
        </w:tc>
      </w:tr>
      <w:tr w:rsidR="00DF6D65" w14:paraId="3E991713" w14:textId="77777777" w:rsidTr="00DF6D65">
        <w:trPr>
          <w:trHeight w:val="1177"/>
        </w:trPr>
        <w:tc>
          <w:tcPr>
            <w:tcW w:w="2520" w:type="dxa"/>
          </w:tcPr>
          <w:p w14:paraId="1BCEBE35" w14:textId="1DABA563" w:rsidR="00DF6D65" w:rsidRPr="00DF6D65" w:rsidRDefault="00DF6D65" w:rsidP="00F33606">
            <w:pPr>
              <w:pStyle w:val="TableParagraph"/>
              <w:numPr>
                <w:ilvl w:val="0"/>
                <w:numId w:val="26"/>
              </w:numPr>
              <w:spacing w:line="258" w:lineRule="exact"/>
              <w:rPr>
                <w:b/>
              </w:rPr>
            </w:pPr>
            <w:r>
              <w:rPr>
                <w:b/>
              </w:rPr>
              <w:t>Develop a CR Homeless/Food Insecure program at all instructional sites.</w:t>
            </w:r>
          </w:p>
        </w:tc>
        <w:tc>
          <w:tcPr>
            <w:tcW w:w="8794" w:type="dxa"/>
          </w:tcPr>
          <w:p w14:paraId="6563BEBC" w14:textId="7F7FE108" w:rsidR="00DF6D65" w:rsidRPr="002B3BD2" w:rsidRDefault="00DF6D65" w:rsidP="00DF6D65">
            <w:pPr>
              <w:tabs>
                <w:tab w:val="left" w:pos="5940"/>
              </w:tabs>
              <w:ind w:left="360"/>
            </w:pPr>
            <w:r w:rsidRPr="00FF6866">
              <w:rPr>
                <w:iCs/>
              </w:rPr>
              <w:t>Food pantries were implemented on the Eureka and Del Norte campuses as well as the KT site</w:t>
            </w:r>
            <w:r>
              <w:rPr>
                <w:iCs/>
              </w:rPr>
              <w:t>.</w:t>
            </w:r>
          </w:p>
        </w:tc>
      </w:tr>
      <w:tr w:rsidR="00DF6D65" w14:paraId="5BF50CE3" w14:textId="77777777" w:rsidTr="00DF6D65">
        <w:trPr>
          <w:trHeight w:val="1177"/>
        </w:trPr>
        <w:tc>
          <w:tcPr>
            <w:tcW w:w="2520" w:type="dxa"/>
          </w:tcPr>
          <w:p w14:paraId="19C92840" w14:textId="165E9CD1" w:rsidR="00DF6D65" w:rsidRDefault="00DF6D65" w:rsidP="00F33606">
            <w:pPr>
              <w:pStyle w:val="TableParagraph"/>
              <w:numPr>
                <w:ilvl w:val="0"/>
                <w:numId w:val="26"/>
              </w:numPr>
              <w:spacing w:line="258" w:lineRule="exact"/>
              <w:rPr>
                <w:b/>
              </w:rPr>
            </w:pPr>
            <w:r>
              <w:rPr>
                <w:b/>
              </w:rPr>
              <w:t>Develop a 3-5 year plan to address student homelessness and food insecurity.</w:t>
            </w:r>
          </w:p>
        </w:tc>
        <w:tc>
          <w:tcPr>
            <w:tcW w:w="8794" w:type="dxa"/>
          </w:tcPr>
          <w:p w14:paraId="32310ACC" w14:textId="77777777" w:rsidR="00DF6D65" w:rsidRDefault="00DF6D65" w:rsidP="00DF6D65">
            <w:pPr>
              <w:tabs>
                <w:tab w:val="left" w:pos="5940"/>
              </w:tabs>
              <w:ind w:left="360"/>
              <w:rPr>
                <w:iCs/>
              </w:rPr>
            </w:pPr>
            <w:r w:rsidRPr="00FF6866">
              <w:rPr>
                <w:iCs/>
              </w:rPr>
              <w:t>The GROVE plan was presented to the Board of Trustees. The District is in the process of developing a county wide plan in partnership with HSU, HCOE, and other community partners.</w:t>
            </w:r>
          </w:p>
          <w:p w14:paraId="5519DB0B" w14:textId="77777777" w:rsidR="00DF6D65" w:rsidRPr="00FF6866" w:rsidRDefault="00DF6D65" w:rsidP="00DF6D65">
            <w:pPr>
              <w:tabs>
                <w:tab w:val="left" w:pos="5940"/>
              </w:tabs>
              <w:rPr>
                <w:iCs/>
              </w:rPr>
            </w:pPr>
          </w:p>
        </w:tc>
      </w:tr>
    </w:tbl>
    <w:p w14:paraId="206AC465" w14:textId="77777777" w:rsidR="00912CC2" w:rsidRPr="001F17D3" w:rsidRDefault="00912CC2">
      <w:pPr>
        <w:pStyle w:val="BodyText"/>
        <w:spacing w:before="5"/>
        <w:rPr>
          <w:b/>
          <w:sz w:val="19"/>
        </w:rPr>
      </w:pPr>
    </w:p>
    <w:p w14:paraId="3AFD1901" w14:textId="77777777" w:rsidR="00896889" w:rsidRDefault="00896889" w:rsidP="00F33606">
      <w:pPr>
        <w:pStyle w:val="ListParagraph"/>
        <w:tabs>
          <w:tab w:val="left" w:pos="840"/>
          <w:tab w:val="left" w:pos="2296"/>
        </w:tabs>
        <w:ind w:left="810" w:firstLine="0"/>
      </w:pPr>
    </w:p>
    <w:p w14:paraId="1AB50BB0" w14:textId="77777777" w:rsidR="00E06E23" w:rsidRDefault="00E06E23" w:rsidP="000F0AAE">
      <w:pPr>
        <w:ind w:left="470"/>
        <w:rPr>
          <w:ins w:id="7" w:author="Windows User" w:date="2018-09-04T17:44:00Z"/>
          <w:b/>
          <w:i/>
        </w:rPr>
      </w:pPr>
      <w:r>
        <w:rPr>
          <w:b/>
        </w:rPr>
        <w:t xml:space="preserve">Summary of indicators related to Education Master Plan Goal 2: </w:t>
      </w:r>
      <w:r w:rsidR="00082230">
        <w:rPr>
          <w:b/>
          <w:i/>
        </w:rPr>
        <w:t>Engage All Students</w:t>
      </w:r>
    </w:p>
    <w:p w14:paraId="2E8E2DFD" w14:textId="77777777" w:rsidR="00682E20" w:rsidRDefault="00682E20" w:rsidP="000F0AAE">
      <w:pPr>
        <w:ind w:left="470"/>
        <w:rPr>
          <w:b/>
        </w:rPr>
      </w:pPr>
    </w:p>
    <w:tbl>
      <w:tblPr>
        <w:tblW w:w="0" w:type="auto"/>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60"/>
        <w:gridCol w:w="8884"/>
      </w:tblGrid>
      <w:tr w:rsidR="00E06E23" w14:paraId="04703163" w14:textId="77777777" w:rsidTr="00233D1B">
        <w:trPr>
          <w:trHeight w:val="2160"/>
        </w:trPr>
        <w:tc>
          <w:tcPr>
            <w:tcW w:w="2160" w:type="dxa"/>
          </w:tcPr>
          <w:p w14:paraId="1F870E97" w14:textId="2ED27A32" w:rsidR="00E06E23" w:rsidRDefault="00F041A0" w:rsidP="00233D1B">
            <w:pPr>
              <w:pStyle w:val="TableParagraph"/>
              <w:numPr>
                <w:ilvl w:val="0"/>
                <w:numId w:val="26"/>
              </w:numPr>
              <w:spacing w:line="258" w:lineRule="exact"/>
              <w:rPr>
                <w:b/>
              </w:rPr>
            </w:pPr>
            <w:r>
              <w:rPr>
                <w:b/>
              </w:rPr>
              <w:t xml:space="preserve">Expand course offerings offered via </w:t>
            </w:r>
            <w:proofErr w:type="spellStart"/>
            <w:r>
              <w:rPr>
                <w:b/>
              </w:rPr>
              <w:t>telepresences</w:t>
            </w:r>
            <w:proofErr w:type="spellEnd"/>
            <w:r>
              <w:rPr>
                <w:b/>
              </w:rPr>
              <w:t xml:space="preserve"> from Eureka to alternate locations.</w:t>
            </w:r>
          </w:p>
        </w:tc>
        <w:tc>
          <w:tcPr>
            <w:tcW w:w="8884" w:type="dxa"/>
          </w:tcPr>
          <w:p w14:paraId="68E8B3F9" w14:textId="77777777" w:rsidR="00F041A0" w:rsidRDefault="00F041A0" w:rsidP="00F041A0">
            <w:pPr>
              <w:tabs>
                <w:tab w:val="left" w:pos="5940"/>
              </w:tabs>
              <w:ind w:left="720"/>
            </w:pPr>
            <w:r w:rsidRPr="002B3BD2">
              <w:t>Telepresence infrastructure was installed in Sutter Coast Hospital in Del Norte so that nursing lectures could be broadcast from Eureka to the LVN/RN program in Del Norte.</w:t>
            </w:r>
          </w:p>
          <w:p w14:paraId="3D528765" w14:textId="77777777" w:rsidR="00F041A0" w:rsidRDefault="00F041A0" w:rsidP="00F041A0">
            <w:pPr>
              <w:tabs>
                <w:tab w:val="left" w:pos="840"/>
                <w:tab w:val="left" w:pos="2296"/>
              </w:tabs>
              <w:ind w:left="720"/>
            </w:pPr>
          </w:p>
          <w:p w14:paraId="18CEF9CE" w14:textId="08FD36F1" w:rsidR="001C0CE6" w:rsidRDefault="00F041A0" w:rsidP="00F041A0">
            <w:pPr>
              <w:tabs>
                <w:tab w:val="left" w:pos="840"/>
                <w:tab w:val="left" w:pos="2296"/>
              </w:tabs>
              <w:ind w:left="720"/>
              <w:rPr>
                <w:ins w:id="8" w:author="College of the Redwoods" w:date="2018-09-05T10:19:00Z"/>
              </w:rPr>
            </w:pPr>
            <w:r>
              <w:t>In Fall of 18 and spring of 19, one telepresence course was offered each semester at the DN campus (CIS 30 and 33). This year the CIS 31 and 35 were also offered expanding the number of courses offered via telepresence to DN to four. Next year we anticipate adding CIS 37 and 98 to the list of courses offered via telepresence to DN. By next year all of the CIS face-to-face courses offered on the Eureka campus will be available to DN students via telepresence.</w:t>
            </w:r>
          </w:p>
          <w:p w14:paraId="57521EB0" w14:textId="77777777" w:rsidR="002B29DC" w:rsidRDefault="002B29DC" w:rsidP="00233D1B">
            <w:pPr>
              <w:tabs>
                <w:tab w:val="left" w:pos="840"/>
                <w:tab w:val="left" w:pos="2296"/>
              </w:tabs>
              <w:ind w:left="720"/>
            </w:pPr>
          </w:p>
        </w:tc>
      </w:tr>
      <w:tr w:rsidR="00555FB8" w14:paraId="354DA105" w14:textId="77777777" w:rsidTr="00233D1B">
        <w:trPr>
          <w:trHeight w:val="2160"/>
        </w:trPr>
        <w:tc>
          <w:tcPr>
            <w:tcW w:w="2160" w:type="dxa"/>
          </w:tcPr>
          <w:p w14:paraId="5F236892" w14:textId="77777777" w:rsidR="00555FB8" w:rsidRPr="002B29DC" w:rsidRDefault="009224EB" w:rsidP="002B29DC">
            <w:pPr>
              <w:pStyle w:val="TableParagraph"/>
              <w:numPr>
                <w:ilvl w:val="0"/>
                <w:numId w:val="26"/>
              </w:numPr>
              <w:spacing w:line="258" w:lineRule="exact"/>
              <w:rPr>
                <w:b/>
              </w:rPr>
            </w:pPr>
            <w:r>
              <w:rPr>
                <w:b/>
              </w:rPr>
              <w:t>Review process for updating published materials (printed and web based).</w:t>
            </w:r>
          </w:p>
        </w:tc>
        <w:tc>
          <w:tcPr>
            <w:tcW w:w="8884" w:type="dxa"/>
          </w:tcPr>
          <w:p w14:paraId="3915CC5E" w14:textId="77777777" w:rsidR="00C65327" w:rsidRPr="002B3BD2" w:rsidRDefault="00C65327" w:rsidP="00C65327">
            <w:pPr>
              <w:tabs>
                <w:tab w:val="left" w:pos="5940"/>
              </w:tabs>
              <w:ind w:left="720"/>
            </w:pPr>
            <w:r w:rsidRPr="002B3BD2">
              <w:t xml:space="preserve">A process was put in place so that everyone responsible for a website has to certify that the website is accurate and up-to-date on an annual basis. This was completed for the first time in the fall. </w:t>
            </w:r>
          </w:p>
          <w:p w14:paraId="66A3CF1E" w14:textId="77777777" w:rsidR="00682E20" w:rsidRPr="00555FB8" w:rsidRDefault="00682E20">
            <w:pPr>
              <w:tabs>
                <w:tab w:val="left" w:pos="720"/>
                <w:tab w:val="left" w:pos="2296"/>
              </w:tabs>
              <w:ind w:left="720"/>
              <w:pPrChange w:id="9" w:author="College of the Redwoods" w:date="2018-09-05T10:19:00Z">
                <w:pPr>
                  <w:tabs>
                    <w:tab w:val="left" w:pos="840"/>
                    <w:tab w:val="left" w:pos="2296"/>
                  </w:tabs>
                  <w:ind w:left="720"/>
                </w:pPr>
              </w:pPrChange>
            </w:pPr>
          </w:p>
        </w:tc>
      </w:tr>
      <w:tr w:rsidR="00555FB8" w14:paraId="16F0A471" w14:textId="77777777" w:rsidTr="00555FB8">
        <w:trPr>
          <w:trHeight w:val="1717"/>
        </w:trPr>
        <w:tc>
          <w:tcPr>
            <w:tcW w:w="2160" w:type="dxa"/>
          </w:tcPr>
          <w:p w14:paraId="5FF3C24C" w14:textId="77777777" w:rsidR="00555FB8" w:rsidRPr="00555FB8" w:rsidRDefault="00AD21E6" w:rsidP="00555FB8">
            <w:pPr>
              <w:pStyle w:val="TableParagraph"/>
              <w:numPr>
                <w:ilvl w:val="0"/>
                <w:numId w:val="26"/>
              </w:numPr>
              <w:spacing w:line="258" w:lineRule="exact"/>
              <w:rPr>
                <w:b/>
              </w:rPr>
            </w:pPr>
            <w:r>
              <w:rPr>
                <w:b/>
              </w:rPr>
              <w:t>Implement a solution for remote advising.</w:t>
            </w:r>
          </w:p>
        </w:tc>
        <w:tc>
          <w:tcPr>
            <w:tcW w:w="8884" w:type="dxa"/>
          </w:tcPr>
          <w:p w14:paraId="11A525D8" w14:textId="77777777" w:rsidR="00C65327" w:rsidRPr="002B3BD2" w:rsidRDefault="00C65327" w:rsidP="00C65327">
            <w:pPr>
              <w:tabs>
                <w:tab w:val="left" w:pos="5940"/>
              </w:tabs>
              <w:ind w:left="720"/>
            </w:pPr>
            <w:r w:rsidRPr="002B3BD2">
              <w:t xml:space="preserve">Several resources are given to the college If accepted into the Online Education Initiative (OEI). One resource is Cranium Café, an online tool specifically for counseling online students. We have looked at Cranium Café in the past but it was cost prohibitive. </w:t>
            </w:r>
          </w:p>
          <w:p w14:paraId="2571B9C6" w14:textId="528EB9BB" w:rsidR="00555FB8" w:rsidRPr="00555FB8" w:rsidRDefault="00555FB8" w:rsidP="00C65327">
            <w:pPr>
              <w:tabs>
                <w:tab w:val="left" w:pos="840"/>
                <w:tab w:val="left" w:pos="2296"/>
              </w:tabs>
              <w:ind w:left="720"/>
            </w:pPr>
          </w:p>
        </w:tc>
      </w:tr>
      <w:tr w:rsidR="00C65327" w14:paraId="4514511F" w14:textId="77777777" w:rsidTr="00555FB8">
        <w:trPr>
          <w:trHeight w:val="1717"/>
        </w:trPr>
        <w:tc>
          <w:tcPr>
            <w:tcW w:w="2160" w:type="dxa"/>
          </w:tcPr>
          <w:p w14:paraId="513B19C2" w14:textId="02C0D911" w:rsidR="00C65327" w:rsidRDefault="00C65327" w:rsidP="00555FB8">
            <w:pPr>
              <w:pStyle w:val="TableParagraph"/>
              <w:numPr>
                <w:ilvl w:val="0"/>
                <w:numId w:val="26"/>
              </w:numPr>
              <w:spacing w:line="258" w:lineRule="exact"/>
              <w:rPr>
                <w:b/>
              </w:rPr>
            </w:pPr>
            <w:r>
              <w:rPr>
                <w:b/>
              </w:rPr>
              <w:lastRenderedPageBreak/>
              <w:t>Implement support courses for transfer level math and English.</w:t>
            </w:r>
          </w:p>
        </w:tc>
        <w:tc>
          <w:tcPr>
            <w:tcW w:w="8884" w:type="dxa"/>
          </w:tcPr>
          <w:p w14:paraId="6358146C" w14:textId="5DA78422" w:rsidR="00C65327" w:rsidRPr="002B3BD2" w:rsidRDefault="00C65327" w:rsidP="00C65327">
            <w:pPr>
              <w:tabs>
                <w:tab w:val="left" w:pos="5940"/>
              </w:tabs>
              <w:ind w:left="720"/>
            </w:pPr>
            <w:r w:rsidRPr="002B3BD2">
              <w:t>Co-requisite support courses for transfer-level math and English have been fully implemented. Students started registering in them in fall 2019. A support course for English learners taking transfer-level English is being developed for next year</w:t>
            </w:r>
            <w:r w:rsidR="00F1421E">
              <w:t>.</w:t>
            </w:r>
          </w:p>
        </w:tc>
      </w:tr>
    </w:tbl>
    <w:p w14:paraId="28E14FC7" w14:textId="77777777" w:rsidR="00E06E23" w:rsidRDefault="00E06E23" w:rsidP="000F0AAE">
      <w:pPr>
        <w:ind w:left="470"/>
        <w:rPr>
          <w:b/>
        </w:rPr>
      </w:pPr>
    </w:p>
    <w:p w14:paraId="66BE5F21" w14:textId="77777777" w:rsidR="00E06E23" w:rsidRDefault="00E06E23" w:rsidP="000F0AAE">
      <w:pPr>
        <w:ind w:left="470"/>
        <w:rPr>
          <w:b/>
        </w:rPr>
      </w:pPr>
    </w:p>
    <w:p w14:paraId="30546D06" w14:textId="77777777" w:rsidR="000F0AAE" w:rsidRDefault="000F0AAE" w:rsidP="000F0AAE">
      <w:pPr>
        <w:ind w:left="470"/>
        <w:rPr>
          <w:ins w:id="10" w:author="Windows User" w:date="2018-09-04T17:48:00Z"/>
          <w:b/>
          <w:i/>
        </w:rPr>
      </w:pPr>
      <w:r>
        <w:rPr>
          <w:b/>
        </w:rPr>
        <w:t xml:space="preserve">Summary of indicators related to Education Master Plan Goal 3: </w:t>
      </w:r>
      <w:r w:rsidR="00871584">
        <w:rPr>
          <w:b/>
          <w:i/>
        </w:rPr>
        <w:t>Community Partnerships &amp; Workforce Training</w:t>
      </w:r>
    </w:p>
    <w:p w14:paraId="31E75892" w14:textId="77777777" w:rsidR="005D5D97" w:rsidRDefault="005D5D97" w:rsidP="000F0AAE">
      <w:pPr>
        <w:ind w:left="470"/>
        <w:rPr>
          <w:b/>
          <w:i/>
        </w:rPr>
      </w:pPr>
    </w:p>
    <w:tbl>
      <w:tblPr>
        <w:tblW w:w="0" w:type="auto"/>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80"/>
        <w:gridCol w:w="8095"/>
      </w:tblGrid>
      <w:tr w:rsidR="001C0CE6" w14:paraId="09E97933" w14:textId="77777777" w:rsidTr="00C65327">
        <w:trPr>
          <w:trHeight w:val="1952"/>
        </w:trPr>
        <w:tc>
          <w:tcPr>
            <w:tcW w:w="2880" w:type="dxa"/>
          </w:tcPr>
          <w:p w14:paraId="133DA744" w14:textId="64C1A32A" w:rsidR="001C0CE6" w:rsidRPr="00871584" w:rsidRDefault="00C65327" w:rsidP="00871584">
            <w:pPr>
              <w:pStyle w:val="TableParagraph"/>
              <w:numPr>
                <w:ilvl w:val="0"/>
                <w:numId w:val="26"/>
              </w:numPr>
              <w:spacing w:line="258" w:lineRule="exact"/>
              <w:ind w:right="810"/>
              <w:rPr>
                <w:b/>
              </w:rPr>
            </w:pPr>
            <w:r>
              <w:rPr>
                <w:b/>
              </w:rPr>
              <w:t>CE expand</w:t>
            </w:r>
            <w:r w:rsidR="001C0CE6">
              <w:rPr>
                <w:b/>
              </w:rPr>
              <w:t xml:space="preserve"> partnership</w:t>
            </w:r>
            <w:r>
              <w:rPr>
                <w:b/>
              </w:rPr>
              <w:t>s, internships, and externships with employers, other colleges, high schools, and local, state, and federal agencies.</w:t>
            </w:r>
          </w:p>
        </w:tc>
        <w:tc>
          <w:tcPr>
            <w:tcW w:w="8095" w:type="dxa"/>
          </w:tcPr>
          <w:p w14:paraId="3F338B64" w14:textId="6595B461" w:rsidR="00C65327" w:rsidRPr="00C65327" w:rsidRDefault="00C65327" w:rsidP="00364502">
            <w:pPr>
              <w:pStyle w:val="ListParagraph"/>
              <w:widowControl/>
              <w:numPr>
                <w:ilvl w:val="0"/>
                <w:numId w:val="45"/>
              </w:numPr>
              <w:adjustRightInd w:val="0"/>
              <w:contextualSpacing/>
              <w:rPr>
                <w:rFonts w:ascii="Arial" w:hAnsi="Arial" w:cs="Arial"/>
                <w:sz w:val="20"/>
                <w:szCs w:val="20"/>
              </w:rPr>
            </w:pPr>
            <w:r w:rsidRPr="00C65327">
              <w:t>CE Internship Pilot:</w:t>
            </w:r>
            <w:r w:rsidRPr="00C65327">
              <w:rPr>
                <w:sz w:val="20"/>
                <w:szCs w:val="20"/>
              </w:rPr>
              <w:t xml:space="preserve"> In</w:t>
            </w:r>
            <w:r w:rsidRPr="00C65327">
              <w:t xml:space="preserve"> order to facilitate the establishment of a robust internship program serving Career Education students, using Strong Workforce funds we have created a one-year SARTCO agreement for a faculty member to work in collaboration with local business and industry partners to establish a program to establish internships for CR students. The goal of this project is to create an internship program for CR students, starting in the Career Education Division, but designed to be able to expand beyond the CE area to include disciplines throughout the college. The pilot will place 6 to 8 interns during the spring 2020 semester; at scale, we anticipate being able to place 20 students per semester.</w:t>
            </w:r>
          </w:p>
          <w:p w14:paraId="3B35E81F" w14:textId="77777777" w:rsidR="00C65327" w:rsidRPr="00C65327" w:rsidRDefault="00C65327" w:rsidP="00C65327">
            <w:pPr>
              <w:pStyle w:val="ListParagraph"/>
              <w:widowControl/>
              <w:adjustRightInd w:val="0"/>
              <w:ind w:left="360" w:firstLine="0"/>
              <w:contextualSpacing/>
              <w:rPr>
                <w:rFonts w:ascii="Arial" w:hAnsi="Arial" w:cs="Arial"/>
                <w:sz w:val="20"/>
                <w:szCs w:val="20"/>
              </w:rPr>
            </w:pPr>
          </w:p>
          <w:p w14:paraId="291B01DB" w14:textId="279320FB" w:rsidR="00C65327" w:rsidRDefault="00C65327" w:rsidP="00364502">
            <w:pPr>
              <w:pStyle w:val="ListParagraph"/>
              <w:widowControl/>
              <w:numPr>
                <w:ilvl w:val="0"/>
                <w:numId w:val="45"/>
              </w:numPr>
              <w:autoSpaceDE/>
              <w:autoSpaceDN/>
              <w:contextualSpacing/>
            </w:pPr>
            <w:r w:rsidRPr="00C65327">
              <w:t>Dental Assisting: Each year we work closely with approximately 20 dental offices/clinics that host our student interns.  Faculty check on the interns every 4 weeks with an on-site visit, observing the student in patient care and sterilization.  Additionally, the students complete weekly logs and are graded. The majority of students hired after graduation receive offers from their internship experience each year, resulting in high employment of our graduates. Furthermore, our Advisory Committee members are predominately from these offices, which allows for constructive program feedback on a routine basis.</w:t>
            </w:r>
          </w:p>
          <w:p w14:paraId="5264F41B" w14:textId="595F44AF" w:rsidR="00C65327" w:rsidRPr="00C65327" w:rsidRDefault="00C65327" w:rsidP="00C65327">
            <w:pPr>
              <w:widowControl/>
              <w:autoSpaceDE/>
              <w:autoSpaceDN/>
              <w:contextualSpacing/>
            </w:pPr>
          </w:p>
          <w:p w14:paraId="4548ACB0" w14:textId="017EE2B4" w:rsidR="00C65327" w:rsidRDefault="00C65327" w:rsidP="00364502">
            <w:pPr>
              <w:pStyle w:val="ListParagraph"/>
              <w:widowControl/>
              <w:numPr>
                <w:ilvl w:val="0"/>
                <w:numId w:val="45"/>
              </w:numPr>
              <w:autoSpaceDE/>
              <w:autoSpaceDN/>
              <w:contextualSpacing/>
            </w:pPr>
            <w:r w:rsidRPr="00C65327">
              <w:t>ECE in Del Norte: CR faculty partner with the youth training academy to offer Introduction to ECE for Del Norte youth. Those who pass the course are eligible to be hired as school aids in the community through the Del Norte Child Care Council.</w:t>
            </w:r>
          </w:p>
          <w:p w14:paraId="7BCBCDD5" w14:textId="5BBA2C3F" w:rsidR="00C65327" w:rsidRPr="00C65327" w:rsidRDefault="00C65327" w:rsidP="00C65327">
            <w:pPr>
              <w:widowControl/>
              <w:autoSpaceDE/>
              <w:autoSpaceDN/>
              <w:contextualSpacing/>
            </w:pPr>
          </w:p>
          <w:p w14:paraId="076F5291" w14:textId="1B42C543" w:rsidR="00C65327" w:rsidRDefault="00C65327" w:rsidP="00364502">
            <w:pPr>
              <w:pStyle w:val="ListParagraph"/>
              <w:widowControl/>
              <w:numPr>
                <w:ilvl w:val="0"/>
                <w:numId w:val="45"/>
              </w:numPr>
              <w:autoSpaceDE/>
              <w:autoSpaceDN/>
              <w:contextualSpacing/>
            </w:pPr>
            <w:r w:rsidRPr="00C65327">
              <w:t>California Conservation Corps Partnership Initiative: CR has signed on to this one-year Chancellor’s Office initiative to engage in outreach to our local California Conservation Corps members to provide outreach activities that inform Corps members about community college and career education programs, financial aid, and support services with particular emphasis on college certificate programs that lead to employment.</w:t>
            </w:r>
          </w:p>
          <w:p w14:paraId="6B965183" w14:textId="3DB2ABF3" w:rsidR="00C65327" w:rsidRPr="00C65327" w:rsidRDefault="00C65327" w:rsidP="00C65327">
            <w:pPr>
              <w:widowControl/>
              <w:autoSpaceDE/>
              <w:autoSpaceDN/>
              <w:contextualSpacing/>
            </w:pPr>
          </w:p>
          <w:p w14:paraId="535723DE" w14:textId="77777777" w:rsidR="00364502" w:rsidRDefault="00C65327" w:rsidP="00364502">
            <w:pPr>
              <w:pStyle w:val="Default"/>
              <w:numPr>
                <w:ilvl w:val="0"/>
                <w:numId w:val="45"/>
              </w:numPr>
              <w:rPr>
                <w:rFonts w:asciiTheme="minorHAnsi" w:hAnsiTheme="minorHAnsi" w:cstheme="minorHAnsi"/>
                <w:color w:val="auto"/>
                <w:sz w:val="22"/>
                <w:szCs w:val="22"/>
              </w:rPr>
            </w:pPr>
            <w:r w:rsidRPr="00C65327">
              <w:rPr>
                <w:rFonts w:asciiTheme="minorHAnsi" w:hAnsiTheme="minorHAnsi" w:cstheme="minorHAnsi"/>
                <w:color w:val="auto"/>
                <w:sz w:val="22"/>
                <w:szCs w:val="22"/>
              </w:rPr>
              <w:t>State Tribal Education Program Development Grant: The CE Dean will be working in partnership with the Blue Lake Rancheria and the Northern Humboldt Unified High School District as they work to develop a Tribal Education Agency with an Education Code and to form a Joint Powers Agreement with the goal of eventually opening a Regional Occupational Center and Programs (ROCP) for</w:t>
            </w:r>
            <w:r>
              <w:rPr>
                <w:rFonts w:asciiTheme="minorHAnsi" w:hAnsiTheme="minorHAnsi" w:cstheme="minorHAnsi"/>
                <w:color w:val="auto"/>
                <w:sz w:val="22"/>
                <w:szCs w:val="22"/>
              </w:rPr>
              <w:t xml:space="preserve"> </w:t>
            </w:r>
            <w:r w:rsidRPr="00C65327">
              <w:rPr>
                <w:rFonts w:asciiTheme="minorHAnsi" w:hAnsiTheme="minorHAnsi" w:cstheme="minorHAnsi"/>
                <w:color w:val="auto"/>
                <w:sz w:val="22"/>
                <w:szCs w:val="22"/>
              </w:rPr>
              <w:t>supplementing current LEAs CTE curriculum offerings and providing workforce development training.</w:t>
            </w:r>
          </w:p>
          <w:p w14:paraId="61585372" w14:textId="77777777" w:rsidR="00364502" w:rsidRDefault="00364502" w:rsidP="00364502">
            <w:pPr>
              <w:pStyle w:val="ListParagraph"/>
              <w:rPr>
                <w:rFonts w:cstheme="minorHAnsi"/>
              </w:rPr>
            </w:pPr>
          </w:p>
          <w:p w14:paraId="7DE7C1EF" w14:textId="7EB2A159" w:rsidR="00364502" w:rsidRPr="00364502" w:rsidRDefault="00364502" w:rsidP="00364502">
            <w:pPr>
              <w:pStyle w:val="Default"/>
              <w:numPr>
                <w:ilvl w:val="0"/>
                <w:numId w:val="45"/>
              </w:numPr>
              <w:rPr>
                <w:rFonts w:asciiTheme="minorHAnsi" w:hAnsiTheme="minorHAnsi" w:cstheme="minorHAnsi"/>
                <w:color w:val="auto"/>
                <w:sz w:val="22"/>
                <w:szCs w:val="22"/>
              </w:rPr>
            </w:pPr>
            <w:r w:rsidRPr="00364502">
              <w:rPr>
                <w:rFonts w:asciiTheme="minorHAnsi" w:hAnsiTheme="minorHAnsi" w:cstheme="minorHAnsi"/>
                <w:color w:val="auto"/>
                <w:sz w:val="22"/>
                <w:szCs w:val="22"/>
              </w:rPr>
              <w:t xml:space="preserve">Cooperative Work Experience: </w:t>
            </w:r>
            <w:r w:rsidRPr="00364502">
              <w:rPr>
                <w:rFonts w:asciiTheme="minorHAnsi" w:eastAsia="Times New Roman" w:hAnsiTheme="minorHAnsi" w:cstheme="minorHAnsi"/>
                <w:color w:val="auto"/>
                <w:sz w:val="22"/>
                <w:szCs w:val="22"/>
              </w:rPr>
              <w:t xml:space="preserve">In 2018-2019, 176 students enrolled in a variety of work experience opportunities including paid internships with the Humboldt Film Commission, KEET/PBS North Coast, Redwoods National Park, and the Humboldt County Office of Economic Development. Students also worked in the Health-Careers Education Summer Institute in partnership with the Humboldt County Office of Education. Other noteworthy work experiences include students who earned CWEE credit building the trailer for the Tiny House Project and the Pelican Bay graduate </w:t>
            </w:r>
            <w:r w:rsidRPr="00364502">
              <w:rPr>
                <w:rFonts w:asciiTheme="minorHAnsi" w:eastAsia="Times New Roman" w:hAnsiTheme="minorHAnsi" w:cstheme="minorHAnsi"/>
                <w:color w:val="auto"/>
                <w:sz w:val="22"/>
                <w:szCs w:val="22"/>
              </w:rPr>
              <w:lastRenderedPageBreak/>
              <w:t>who earned a final unit to graduate by working in the Prison's Law Library. CWEE has also partnered with the Northern Humboldt High School District to offer general work experience to their students</w:t>
            </w:r>
            <w:r w:rsidRPr="00364502">
              <w:rPr>
                <w:rFonts w:eastAsia="Times New Roman" w:cstheme="minorHAnsi"/>
                <w:color w:val="auto"/>
              </w:rPr>
              <w:t>.</w:t>
            </w:r>
          </w:p>
          <w:p w14:paraId="25E4BEEF" w14:textId="64ABB738" w:rsidR="00364502" w:rsidRPr="00364502" w:rsidRDefault="00364502" w:rsidP="00364502">
            <w:pPr>
              <w:pStyle w:val="Default"/>
              <w:rPr>
                <w:rFonts w:asciiTheme="minorHAnsi" w:hAnsiTheme="minorHAnsi" w:cstheme="minorHAnsi"/>
                <w:color w:val="auto"/>
                <w:sz w:val="22"/>
                <w:szCs w:val="22"/>
              </w:rPr>
            </w:pPr>
          </w:p>
          <w:p w14:paraId="66650906" w14:textId="77777777" w:rsidR="00364502" w:rsidRDefault="00364502" w:rsidP="00364502">
            <w:pPr>
              <w:pStyle w:val="ListParagraph"/>
              <w:widowControl/>
              <w:numPr>
                <w:ilvl w:val="0"/>
                <w:numId w:val="45"/>
              </w:numPr>
              <w:autoSpaceDE/>
              <w:autoSpaceDN/>
              <w:contextualSpacing/>
              <w:rPr>
                <w:rFonts w:asciiTheme="minorHAnsi" w:hAnsiTheme="minorHAnsi" w:cstheme="minorHAnsi"/>
              </w:rPr>
            </w:pPr>
            <w:r w:rsidRPr="00364502">
              <w:rPr>
                <w:rFonts w:asciiTheme="minorHAnsi" w:hAnsiTheme="minorHAnsi" w:cstheme="minorHAnsi"/>
              </w:rPr>
              <w:t>Forestry/Natural Resources: The FNR program supported several internships this past year with the National Parks Conservation Association and with Green Diamond. We have also had a number of CWE placements with a variety of businesses and federal agencies working in the forestry sector. </w:t>
            </w:r>
          </w:p>
          <w:p w14:paraId="18650266" w14:textId="4D1EC0F3" w:rsidR="00364502" w:rsidRPr="00364502" w:rsidRDefault="00364502" w:rsidP="00364502">
            <w:pPr>
              <w:widowControl/>
              <w:autoSpaceDE/>
              <w:autoSpaceDN/>
              <w:contextualSpacing/>
              <w:rPr>
                <w:rFonts w:asciiTheme="minorHAnsi" w:hAnsiTheme="minorHAnsi" w:cstheme="minorHAnsi"/>
              </w:rPr>
            </w:pPr>
            <w:r w:rsidRPr="00364502">
              <w:rPr>
                <w:rFonts w:asciiTheme="minorHAnsi" w:hAnsiTheme="minorHAnsi" w:cstheme="minorHAnsi"/>
              </w:rPr>
              <w:t xml:space="preserve"> </w:t>
            </w:r>
          </w:p>
          <w:p w14:paraId="6A6FDE23" w14:textId="77777777" w:rsidR="00364502" w:rsidRPr="00364502" w:rsidRDefault="00364502" w:rsidP="00364502">
            <w:pPr>
              <w:pStyle w:val="ListParagraph"/>
              <w:widowControl/>
              <w:numPr>
                <w:ilvl w:val="0"/>
                <w:numId w:val="45"/>
              </w:numPr>
              <w:autoSpaceDE/>
              <w:autoSpaceDN/>
              <w:contextualSpacing/>
              <w:rPr>
                <w:rFonts w:asciiTheme="minorHAnsi" w:hAnsiTheme="minorHAnsi" w:cstheme="minorHAnsi"/>
              </w:rPr>
            </w:pPr>
            <w:r w:rsidRPr="00364502">
              <w:rPr>
                <w:rFonts w:asciiTheme="minorHAnsi" w:hAnsiTheme="minorHAnsi" w:cstheme="minorHAnsi"/>
              </w:rPr>
              <w:t xml:space="preserve">Agriculture: This fall, students in AG-17 (Soils Science) are working with a soil scientist from GHD (consulting engineers) on a project in the Humboldt Botanical Gardens.  </w:t>
            </w:r>
          </w:p>
          <w:p w14:paraId="58979E38" w14:textId="77777777" w:rsidR="00C65327" w:rsidRPr="00C65327" w:rsidRDefault="00C65327" w:rsidP="00364502">
            <w:pPr>
              <w:pStyle w:val="Default"/>
              <w:ind w:left="360"/>
              <w:rPr>
                <w:rFonts w:asciiTheme="minorHAnsi" w:hAnsiTheme="minorHAnsi" w:cstheme="minorHAnsi"/>
                <w:color w:val="auto"/>
                <w:sz w:val="22"/>
                <w:szCs w:val="22"/>
              </w:rPr>
            </w:pPr>
          </w:p>
          <w:p w14:paraId="665FF290" w14:textId="77777777" w:rsidR="001C0CE6" w:rsidRPr="001C0CE6" w:rsidRDefault="001C0CE6" w:rsidP="00871584">
            <w:pPr>
              <w:pStyle w:val="Default"/>
              <w:rPr>
                <w:rFonts w:asciiTheme="minorHAnsi" w:hAnsiTheme="minorHAnsi" w:cstheme="minorHAnsi"/>
                <w:sz w:val="22"/>
                <w:szCs w:val="22"/>
              </w:rPr>
            </w:pPr>
          </w:p>
        </w:tc>
      </w:tr>
      <w:tr w:rsidR="00555FB8" w14:paraId="45BFF944" w14:textId="77777777" w:rsidTr="00C65327">
        <w:trPr>
          <w:trHeight w:val="4369"/>
        </w:trPr>
        <w:tc>
          <w:tcPr>
            <w:tcW w:w="2880" w:type="dxa"/>
          </w:tcPr>
          <w:p w14:paraId="5CDB48CE" w14:textId="2849A6C5" w:rsidR="00555FB8" w:rsidRPr="00871584" w:rsidRDefault="00364502" w:rsidP="00C65327">
            <w:pPr>
              <w:pStyle w:val="TableParagraph"/>
              <w:numPr>
                <w:ilvl w:val="0"/>
                <w:numId w:val="43"/>
              </w:numPr>
              <w:spacing w:line="258" w:lineRule="exact"/>
              <w:ind w:right="810"/>
              <w:rPr>
                <w:b/>
              </w:rPr>
            </w:pPr>
            <w:r>
              <w:rPr>
                <w:b/>
              </w:rPr>
              <w:lastRenderedPageBreak/>
              <w:t>Create short-term certificates that can be offered as needed in the community.</w:t>
            </w:r>
          </w:p>
        </w:tc>
        <w:tc>
          <w:tcPr>
            <w:tcW w:w="8095" w:type="dxa"/>
          </w:tcPr>
          <w:p w14:paraId="29BB9D85" w14:textId="77777777" w:rsidR="00364502" w:rsidRPr="00364502" w:rsidRDefault="00364502" w:rsidP="00364502">
            <w:pPr>
              <w:tabs>
                <w:tab w:val="left" w:pos="5940"/>
              </w:tabs>
            </w:pPr>
            <w:r w:rsidRPr="00364502">
              <w:t>In response to feedback from various community advisory committees and, backed by analysis of relevant labor market data, the CE area has created the following to meet community and employer needs:</w:t>
            </w:r>
          </w:p>
          <w:p w14:paraId="1D96AD58" w14:textId="77777777" w:rsidR="00364502" w:rsidRPr="00364502" w:rsidRDefault="00364502" w:rsidP="00364502">
            <w:pPr>
              <w:pStyle w:val="ListParagraph"/>
              <w:widowControl/>
              <w:numPr>
                <w:ilvl w:val="0"/>
                <w:numId w:val="46"/>
              </w:numPr>
              <w:tabs>
                <w:tab w:val="left" w:pos="5940"/>
              </w:tabs>
              <w:autoSpaceDE/>
              <w:autoSpaceDN/>
              <w:contextualSpacing/>
            </w:pPr>
            <w:r w:rsidRPr="00364502">
              <w:t>One year certificate of achievement in Automotive Maintenance and Light Repair</w:t>
            </w:r>
          </w:p>
          <w:p w14:paraId="3884BB06" w14:textId="77777777" w:rsidR="00364502" w:rsidRPr="00364502" w:rsidRDefault="00364502" w:rsidP="00364502">
            <w:pPr>
              <w:pStyle w:val="ListParagraph"/>
              <w:widowControl/>
              <w:numPr>
                <w:ilvl w:val="0"/>
                <w:numId w:val="46"/>
              </w:numPr>
              <w:tabs>
                <w:tab w:val="left" w:pos="5940"/>
              </w:tabs>
              <w:autoSpaceDE/>
              <w:autoSpaceDN/>
              <w:contextualSpacing/>
            </w:pPr>
            <w:r w:rsidRPr="00364502">
              <w:t>One year certificate of achievement in Horticulture &amp; Landscape Practices</w:t>
            </w:r>
          </w:p>
          <w:p w14:paraId="5707958B" w14:textId="77777777" w:rsidR="00364502" w:rsidRPr="00364502" w:rsidRDefault="00364502" w:rsidP="00364502">
            <w:pPr>
              <w:pStyle w:val="ListParagraph"/>
              <w:widowControl/>
              <w:numPr>
                <w:ilvl w:val="0"/>
                <w:numId w:val="46"/>
              </w:numPr>
              <w:tabs>
                <w:tab w:val="left" w:pos="5940"/>
              </w:tabs>
              <w:autoSpaceDE/>
              <w:autoSpaceDN/>
              <w:contextualSpacing/>
            </w:pPr>
            <w:r w:rsidRPr="00364502">
              <w:t>One year certificate of achievement in Organic/Sustainable Agriculture</w:t>
            </w:r>
          </w:p>
          <w:p w14:paraId="5900D075" w14:textId="77777777" w:rsidR="00364502" w:rsidRPr="00364502" w:rsidRDefault="00364502" w:rsidP="00364502">
            <w:pPr>
              <w:pStyle w:val="ListParagraph"/>
              <w:widowControl/>
              <w:numPr>
                <w:ilvl w:val="0"/>
                <w:numId w:val="46"/>
              </w:numPr>
              <w:tabs>
                <w:tab w:val="left" w:pos="5940"/>
              </w:tabs>
              <w:autoSpaceDE/>
              <w:autoSpaceDN/>
              <w:contextualSpacing/>
            </w:pPr>
            <w:r w:rsidRPr="00364502">
              <w:t>One year certificate of achievement in Graphic Design and Visual Communication (with Art faculty and Humanities Dean)</w:t>
            </w:r>
          </w:p>
          <w:p w14:paraId="0F4A05FA" w14:textId="77777777" w:rsidR="00364502" w:rsidRPr="00364502" w:rsidRDefault="00364502" w:rsidP="00364502">
            <w:pPr>
              <w:pStyle w:val="ListParagraph"/>
              <w:widowControl/>
              <w:numPr>
                <w:ilvl w:val="0"/>
                <w:numId w:val="46"/>
              </w:numPr>
              <w:tabs>
                <w:tab w:val="left" w:pos="5940"/>
              </w:tabs>
              <w:autoSpaceDE/>
              <w:autoSpaceDN/>
              <w:contextualSpacing/>
            </w:pPr>
            <w:r w:rsidRPr="00364502">
              <w:t>One year certificate of achievement in Bookkeeping</w:t>
            </w:r>
          </w:p>
          <w:p w14:paraId="25D409C2" w14:textId="77777777" w:rsidR="00364502" w:rsidRPr="00364502" w:rsidRDefault="00364502" w:rsidP="00364502">
            <w:pPr>
              <w:pStyle w:val="ListParagraph"/>
              <w:widowControl/>
              <w:numPr>
                <w:ilvl w:val="0"/>
                <w:numId w:val="46"/>
              </w:numPr>
              <w:tabs>
                <w:tab w:val="left" w:pos="5940"/>
              </w:tabs>
              <w:autoSpaceDE/>
              <w:autoSpaceDN/>
              <w:contextualSpacing/>
            </w:pPr>
            <w:r w:rsidRPr="00364502">
              <w:t>Three semester certificate of achievement in Cyber Security</w:t>
            </w:r>
          </w:p>
          <w:p w14:paraId="52872B52" w14:textId="77777777" w:rsidR="00364502" w:rsidRPr="00364502" w:rsidRDefault="00364502" w:rsidP="00364502">
            <w:pPr>
              <w:tabs>
                <w:tab w:val="left" w:pos="5940"/>
              </w:tabs>
              <w:ind w:left="288" w:hanging="288"/>
              <w:rPr>
                <w:i/>
              </w:rPr>
            </w:pPr>
          </w:p>
          <w:p w14:paraId="2695CC72" w14:textId="77777777" w:rsidR="00364502" w:rsidRPr="00364502" w:rsidRDefault="00364502" w:rsidP="00364502">
            <w:pPr>
              <w:pStyle w:val="Default"/>
              <w:rPr>
                <w:rFonts w:asciiTheme="minorHAnsi" w:hAnsiTheme="minorHAnsi"/>
                <w:color w:val="auto"/>
                <w:sz w:val="22"/>
                <w:szCs w:val="22"/>
              </w:rPr>
            </w:pPr>
            <w:r w:rsidRPr="00364502">
              <w:rPr>
                <w:rFonts w:asciiTheme="minorHAnsi" w:hAnsiTheme="minorHAnsi"/>
                <w:color w:val="auto"/>
                <w:sz w:val="22"/>
                <w:szCs w:val="22"/>
              </w:rPr>
              <w:t>Additionally, we are also in progress on developing the following:</w:t>
            </w:r>
          </w:p>
          <w:p w14:paraId="5BD0FB38" w14:textId="77777777" w:rsidR="00364502" w:rsidRPr="00364502" w:rsidRDefault="00364502" w:rsidP="00364502">
            <w:pPr>
              <w:pStyle w:val="Default"/>
              <w:numPr>
                <w:ilvl w:val="0"/>
                <w:numId w:val="46"/>
              </w:numPr>
              <w:rPr>
                <w:rFonts w:asciiTheme="minorHAnsi" w:hAnsiTheme="minorHAnsi"/>
                <w:color w:val="auto"/>
                <w:sz w:val="22"/>
                <w:szCs w:val="22"/>
              </w:rPr>
            </w:pPr>
            <w:r w:rsidRPr="00364502">
              <w:rPr>
                <w:rFonts w:asciiTheme="minorHAnsi" w:hAnsiTheme="minorHAnsi"/>
                <w:color w:val="auto"/>
                <w:sz w:val="22"/>
                <w:szCs w:val="22"/>
              </w:rPr>
              <w:t>One year certificate of achievement in Geomatics</w:t>
            </w:r>
          </w:p>
          <w:p w14:paraId="7B4269F5" w14:textId="77777777" w:rsidR="00364502" w:rsidRPr="00364502" w:rsidRDefault="00364502" w:rsidP="00364502">
            <w:pPr>
              <w:pStyle w:val="Default"/>
              <w:numPr>
                <w:ilvl w:val="0"/>
                <w:numId w:val="46"/>
              </w:numPr>
              <w:rPr>
                <w:rFonts w:asciiTheme="minorHAnsi" w:hAnsiTheme="minorHAnsi"/>
                <w:color w:val="auto"/>
                <w:sz w:val="22"/>
                <w:szCs w:val="22"/>
              </w:rPr>
            </w:pPr>
            <w:r w:rsidRPr="00364502">
              <w:rPr>
                <w:rFonts w:asciiTheme="minorHAnsi" w:hAnsiTheme="minorHAnsi"/>
                <w:color w:val="auto"/>
                <w:sz w:val="22"/>
                <w:szCs w:val="22"/>
              </w:rPr>
              <w:t>One year certificate of achievement in Data Science</w:t>
            </w:r>
          </w:p>
          <w:p w14:paraId="3DE7DB4F" w14:textId="77777777" w:rsidR="00364502" w:rsidRPr="00364502" w:rsidRDefault="00364502" w:rsidP="00364502">
            <w:pPr>
              <w:pStyle w:val="Default"/>
              <w:numPr>
                <w:ilvl w:val="0"/>
                <w:numId w:val="46"/>
              </w:numPr>
              <w:rPr>
                <w:rFonts w:asciiTheme="minorHAnsi" w:hAnsiTheme="minorHAnsi"/>
                <w:color w:val="auto"/>
                <w:sz w:val="22"/>
                <w:szCs w:val="22"/>
              </w:rPr>
            </w:pPr>
            <w:r w:rsidRPr="00364502">
              <w:rPr>
                <w:rFonts w:asciiTheme="minorHAnsi" w:hAnsiTheme="minorHAnsi"/>
                <w:color w:val="auto"/>
                <w:sz w:val="22"/>
                <w:szCs w:val="22"/>
              </w:rPr>
              <w:t>One year certificate of achievement in Industrial Maintenance Technician</w:t>
            </w:r>
          </w:p>
          <w:p w14:paraId="7F3595C7" w14:textId="77777777" w:rsidR="00555FB8" w:rsidRDefault="00555FB8" w:rsidP="00E222D6">
            <w:pPr>
              <w:tabs>
                <w:tab w:val="left" w:pos="840"/>
                <w:tab w:val="left" w:pos="2296"/>
              </w:tabs>
              <w:ind w:left="720"/>
            </w:pPr>
          </w:p>
        </w:tc>
      </w:tr>
    </w:tbl>
    <w:p w14:paraId="70CA76D9" w14:textId="77777777" w:rsidR="00F019CD" w:rsidRDefault="00F019CD" w:rsidP="00F019CD">
      <w:pPr>
        <w:ind w:left="470"/>
        <w:rPr>
          <w:ins w:id="11" w:author="Windows User" w:date="2018-09-04T17:49:00Z"/>
          <w:b/>
          <w:i/>
        </w:rPr>
      </w:pPr>
      <w:r>
        <w:rPr>
          <w:b/>
        </w:rPr>
        <w:t xml:space="preserve">Summary of indicators related to Education Master Plan Goal 4: </w:t>
      </w:r>
      <w:r w:rsidR="00871584">
        <w:rPr>
          <w:b/>
          <w:i/>
        </w:rPr>
        <w:t>Institutional Effectiveness &amp; Planning</w:t>
      </w:r>
    </w:p>
    <w:p w14:paraId="223E582C" w14:textId="77777777" w:rsidR="005D5D97" w:rsidRDefault="005D5D97" w:rsidP="00F019CD">
      <w:pPr>
        <w:ind w:left="470"/>
        <w:rPr>
          <w:b/>
          <w:i/>
        </w:rPr>
      </w:pPr>
    </w:p>
    <w:tbl>
      <w:tblPr>
        <w:tblW w:w="0" w:type="auto"/>
        <w:tblInd w:w="90" w:type="dxa"/>
        <w:tblLayout w:type="fixed"/>
        <w:tblCellMar>
          <w:left w:w="0" w:type="dxa"/>
          <w:right w:w="0" w:type="dxa"/>
        </w:tblCellMar>
        <w:tblLook w:val="01E0" w:firstRow="1" w:lastRow="1" w:firstColumn="1" w:lastColumn="1" w:noHBand="0" w:noVBand="0"/>
      </w:tblPr>
      <w:tblGrid>
        <w:gridCol w:w="2177"/>
        <w:gridCol w:w="8956"/>
        <w:tblGridChange w:id="12">
          <w:tblGrid>
            <w:gridCol w:w="2160"/>
            <w:gridCol w:w="17"/>
            <w:gridCol w:w="8867"/>
            <w:gridCol w:w="89"/>
          </w:tblGrid>
        </w:tblGridChange>
      </w:tblGrid>
      <w:tr w:rsidR="006301E6" w14:paraId="5166A29A" w14:textId="77777777" w:rsidTr="001A4DE4">
        <w:trPr>
          <w:trHeight w:val="80"/>
        </w:trPr>
        <w:tc>
          <w:tcPr>
            <w:tcW w:w="2177" w:type="dxa"/>
          </w:tcPr>
          <w:p w14:paraId="4CC954D8" w14:textId="17B22884" w:rsidR="006301E6" w:rsidRDefault="0015751A" w:rsidP="00C65327">
            <w:pPr>
              <w:pStyle w:val="TableParagraph"/>
              <w:numPr>
                <w:ilvl w:val="0"/>
                <w:numId w:val="43"/>
              </w:numPr>
              <w:spacing w:line="258" w:lineRule="exact"/>
              <w:rPr>
                <w:b/>
              </w:rPr>
            </w:pPr>
            <w:r w:rsidRPr="0015751A">
              <w:rPr>
                <w:b/>
              </w:rPr>
              <w:t xml:space="preserve">Identify </w:t>
            </w:r>
            <w:r w:rsidR="00364502">
              <w:rPr>
                <w:b/>
              </w:rPr>
              <w:t>strategies to fund the budget for capital repairs</w:t>
            </w:r>
            <w:r w:rsidR="001246A0">
              <w:rPr>
                <w:b/>
              </w:rPr>
              <w:t xml:space="preserve"> and maintenance.</w:t>
            </w:r>
          </w:p>
          <w:p w14:paraId="62C8B989" w14:textId="77777777" w:rsidR="001246A0" w:rsidRDefault="001246A0" w:rsidP="001246A0">
            <w:pPr>
              <w:pStyle w:val="TableParagraph"/>
              <w:spacing w:line="258" w:lineRule="exact"/>
              <w:ind w:left="360"/>
              <w:rPr>
                <w:b/>
              </w:rPr>
            </w:pPr>
          </w:p>
          <w:p w14:paraId="49829928" w14:textId="77777777" w:rsidR="001246A0" w:rsidRPr="0015751A" w:rsidRDefault="001246A0" w:rsidP="001246A0">
            <w:pPr>
              <w:pStyle w:val="TableParagraph"/>
              <w:spacing w:line="258" w:lineRule="exact"/>
              <w:rPr>
                <w:b/>
              </w:rPr>
            </w:pPr>
          </w:p>
        </w:tc>
        <w:tc>
          <w:tcPr>
            <w:tcW w:w="8956" w:type="dxa"/>
          </w:tcPr>
          <w:p w14:paraId="6A1C07C4" w14:textId="77777777" w:rsidR="00F1421E" w:rsidRPr="00F1421E" w:rsidRDefault="00F1421E" w:rsidP="00F1421E">
            <w:pPr>
              <w:tabs>
                <w:tab w:val="left" w:pos="5940"/>
              </w:tabs>
              <w:ind w:left="705"/>
            </w:pPr>
            <w:r w:rsidRPr="00F1421E">
              <w:t xml:space="preserve">The Director, Facilities and Planning is putting together an updated list of capital repairs and maintenance for the next 5 years.  This list will be prioritized, and will help identify and allocate funding sources.  The District is implementing the use of </w:t>
            </w:r>
            <w:proofErr w:type="spellStart"/>
            <w:r w:rsidRPr="00F1421E">
              <w:t>ManagerPlus</w:t>
            </w:r>
            <w:proofErr w:type="spellEnd"/>
            <w:r w:rsidRPr="00F1421E">
              <w:t xml:space="preserve">, a construction management system.  Among other functions, </w:t>
            </w:r>
            <w:proofErr w:type="spellStart"/>
            <w:r w:rsidRPr="00F1421E">
              <w:t>ManagerPlus</w:t>
            </w:r>
            <w:proofErr w:type="spellEnd"/>
            <w:r w:rsidRPr="00F1421E">
              <w:t xml:space="preserve"> will aid in the tracking of capital repairs and maintenance needs.  Also, the Education and Facilities Master Plans will be undergoing revision soon.  These updated plans will help prioritize capital repairs and maintenance. </w:t>
            </w:r>
          </w:p>
          <w:p w14:paraId="064C09A5" w14:textId="77777777" w:rsidR="008D5971" w:rsidRDefault="008D5971" w:rsidP="0015751A">
            <w:pPr>
              <w:pStyle w:val="ListParagraph"/>
              <w:tabs>
                <w:tab w:val="left" w:pos="840"/>
                <w:tab w:val="left" w:pos="2296"/>
              </w:tabs>
              <w:ind w:left="720" w:firstLine="0"/>
            </w:pPr>
          </w:p>
          <w:p w14:paraId="2E1AB38B" w14:textId="77777777" w:rsidR="006301E6" w:rsidRDefault="006301E6" w:rsidP="00E222D6">
            <w:pPr>
              <w:pStyle w:val="ListParagraph"/>
              <w:tabs>
                <w:tab w:val="left" w:pos="840"/>
                <w:tab w:val="left" w:pos="2296"/>
              </w:tabs>
              <w:ind w:left="720" w:firstLine="0"/>
            </w:pPr>
          </w:p>
        </w:tc>
      </w:tr>
      <w:tr w:rsidR="00E222D6" w14:paraId="33E1A530" w14:textId="77777777" w:rsidTr="001A4DE4">
        <w:tblPrEx>
          <w:tblW w:w="0" w:type="auto"/>
          <w:tblInd w:w="90" w:type="dxa"/>
          <w:tblLayout w:type="fixed"/>
          <w:tblCellMar>
            <w:left w:w="0" w:type="dxa"/>
            <w:right w:w="0" w:type="dxa"/>
          </w:tblCellMar>
          <w:tblLook w:val="01E0" w:firstRow="1" w:lastRow="1" w:firstColumn="1" w:lastColumn="1" w:noHBand="0" w:noVBand="0"/>
          <w:tblPrExChange w:id="13" w:author="Windows User" w:date="2018-09-04T17:50:00Z">
            <w:tblPrEx>
              <w:tblW w:w="0" w:type="auto"/>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Ex>
          </w:tblPrExChange>
        </w:tblPrEx>
        <w:trPr>
          <w:trHeight w:val="1901"/>
          <w:trPrChange w:id="14" w:author="Windows User" w:date="2018-09-04T17:50:00Z">
            <w:trPr>
              <w:gridAfter w:val="0"/>
              <w:trHeight w:val="2239"/>
            </w:trPr>
          </w:trPrChange>
        </w:trPr>
        <w:tc>
          <w:tcPr>
            <w:tcW w:w="2177" w:type="dxa"/>
            <w:tcPrChange w:id="15" w:author="Windows User" w:date="2018-09-04T17:50:00Z">
              <w:tcPr>
                <w:tcW w:w="2160" w:type="dxa"/>
              </w:tcPr>
            </w:tcPrChange>
          </w:tcPr>
          <w:p w14:paraId="600128D5" w14:textId="4DA9AB0D" w:rsidR="00E222D6" w:rsidRDefault="00175EA1" w:rsidP="00C65327">
            <w:pPr>
              <w:pStyle w:val="TableParagraph"/>
              <w:numPr>
                <w:ilvl w:val="0"/>
                <w:numId w:val="43"/>
              </w:numPr>
              <w:spacing w:line="258" w:lineRule="exact"/>
              <w:rPr>
                <w:b/>
              </w:rPr>
            </w:pPr>
            <w:r>
              <w:rPr>
                <w:b/>
              </w:rPr>
              <w:t>Pilot Assessment in the new eLumen product.</w:t>
            </w:r>
          </w:p>
        </w:tc>
        <w:tc>
          <w:tcPr>
            <w:tcW w:w="8956" w:type="dxa"/>
            <w:tcPrChange w:id="16" w:author="Windows User" w:date="2018-09-04T17:50:00Z">
              <w:tcPr>
                <w:tcW w:w="8884" w:type="dxa"/>
                <w:gridSpan w:val="2"/>
              </w:tcPr>
            </w:tcPrChange>
          </w:tcPr>
          <w:p w14:paraId="3A8F2B15" w14:textId="77777777" w:rsidR="00175EA1" w:rsidRDefault="00175EA1" w:rsidP="00175EA1">
            <w:pPr>
              <w:tabs>
                <w:tab w:val="left" w:pos="5940"/>
              </w:tabs>
              <w:ind w:left="700"/>
            </w:pPr>
            <w:r w:rsidRPr="00FD1956">
              <w:t>The pilot of eLumen for Assessment is still in the planning stages and is currently on track for the Spring 2020 test run. Faculty volunteers have been recruited, roles delineated, and the initial configuration of the assessment interface chosen. Training documents are also being developed.</w:t>
            </w:r>
          </w:p>
          <w:p w14:paraId="2174A00B" w14:textId="77777777" w:rsidR="00175EA1" w:rsidRPr="002B3BD2" w:rsidRDefault="00175EA1" w:rsidP="00175EA1">
            <w:pPr>
              <w:tabs>
                <w:tab w:val="left" w:pos="5940"/>
              </w:tabs>
              <w:ind w:left="700"/>
            </w:pPr>
            <w:r w:rsidRPr="002B3BD2">
              <w:rPr>
                <w:bCs/>
              </w:rPr>
              <w:t>Currently we have 12 volunteers who will make an average of two assessments each, for an estimated total of 24.</w:t>
            </w:r>
          </w:p>
          <w:p w14:paraId="278852EA" w14:textId="150D93D8" w:rsidR="00E222D6" w:rsidRDefault="00E222D6" w:rsidP="00E222D6">
            <w:pPr>
              <w:tabs>
                <w:tab w:val="left" w:pos="840"/>
                <w:tab w:val="left" w:pos="2296"/>
              </w:tabs>
              <w:ind w:left="720"/>
            </w:pPr>
          </w:p>
        </w:tc>
      </w:tr>
    </w:tbl>
    <w:p w14:paraId="2F5B767F" w14:textId="77777777" w:rsidR="00D807F9" w:rsidRDefault="00D807F9" w:rsidP="00D807F9">
      <w:pPr>
        <w:rPr>
          <w:b/>
          <w:sz w:val="24"/>
          <w:szCs w:val="24"/>
        </w:rPr>
      </w:pPr>
    </w:p>
    <w:p w14:paraId="6B7780E7" w14:textId="642CC5EA" w:rsidR="00D807F9" w:rsidRDefault="00D807F9" w:rsidP="00D5321A">
      <w:pPr>
        <w:rPr>
          <w:b/>
          <w:sz w:val="24"/>
          <w:szCs w:val="24"/>
        </w:rPr>
      </w:pPr>
      <w:r>
        <w:rPr>
          <w:b/>
          <w:sz w:val="24"/>
          <w:szCs w:val="24"/>
        </w:rPr>
        <w:br w:type="page"/>
      </w:r>
    </w:p>
    <w:p w14:paraId="04AF69B7" w14:textId="77777777" w:rsidR="001A4DE4" w:rsidRPr="001A4DE4" w:rsidRDefault="001A4DE4" w:rsidP="001A4DE4">
      <w:pPr>
        <w:rPr>
          <w:b/>
          <w:sz w:val="24"/>
          <w:szCs w:val="24"/>
        </w:rPr>
      </w:pPr>
    </w:p>
    <w:p w14:paraId="24B19C98" w14:textId="7CE7371D" w:rsidR="001A4DE4" w:rsidRDefault="001A4DE4" w:rsidP="001A4DE4">
      <w:pPr>
        <w:jc w:val="center"/>
        <w:rPr>
          <w:b/>
          <w:sz w:val="24"/>
          <w:szCs w:val="24"/>
        </w:rPr>
      </w:pPr>
      <w:r w:rsidRPr="001A4DE4">
        <w:rPr>
          <w:b/>
          <w:sz w:val="24"/>
          <w:szCs w:val="24"/>
        </w:rPr>
        <w:t>Effectiveness of the Integrated Planning Process</w:t>
      </w:r>
    </w:p>
    <w:p w14:paraId="4D3A52EA" w14:textId="77777777" w:rsidR="001A4DE4" w:rsidRDefault="001A4DE4" w:rsidP="001A4DE4">
      <w:pPr>
        <w:rPr>
          <w:b/>
          <w:sz w:val="24"/>
          <w:szCs w:val="24"/>
        </w:rPr>
      </w:pPr>
    </w:p>
    <w:tbl>
      <w:tblPr>
        <w:tblW w:w="0" w:type="auto"/>
        <w:tblInd w:w="90" w:type="dxa"/>
        <w:tblLayout w:type="fixed"/>
        <w:tblCellMar>
          <w:left w:w="0" w:type="dxa"/>
          <w:right w:w="0" w:type="dxa"/>
        </w:tblCellMar>
        <w:tblLook w:val="01E0" w:firstRow="1" w:lastRow="1" w:firstColumn="1" w:lastColumn="1" w:noHBand="0" w:noVBand="0"/>
      </w:tblPr>
      <w:tblGrid>
        <w:gridCol w:w="170"/>
        <w:gridCol w:w="1810"/>
        <w:gridCol w:w="195"/>
        <w:gridCol w:w="8738"/>
        <w:gridCol w:w="146"/>
      </w:tblGrid>
      <w:tr w:rsidR="00A95C82" w14:paraId="553DB4F3" w14:textId="77777777" w:rsidTr="009F68AC">
        <w:tc>
          <w:tcPr>
            <w:tcW w:w="2175" w:type="dxa"/>
            <w:gridSpan w:val="3"/>
          </w:tcPr>
          <w:p w14:paraId="0D2FBE76" w14:textId="26D0A9DB" w:rsidR="00A95C82" w:rsidRPr="00BE787A" w:rsidRDefault="00A95C82" w:rsidP="001A4DE4">
            <w:pPr>
              <w:pStyle w:val="TableParagraph"/>
              <w:numPr>
                <w:ilvl w:val="0"/>
                <w:numId w:val="47"/>
              </w:numPr>
              <w:spacing w:line="258" w:lineRule="exact"/>
              <w:rPr>
                <w:b/>
              </w:rPr>
            </w:pPr>
            <w:r>
              <w:rPr>
                <w:b/>
              </w:rPr>
              <w:t>Committee Membership</w:t>
            </w:r>
          </w:p>
        </w:tc>
        <w:tc>
          <w:tcPr>
            <w:tcW w:w="8884" w:type="dxa"/>
            <w:gridSpan w:val="2"/>
          </w:tcPr>
          <w:p w14:paraId="58A701C7" w14:textId="298372F0" w:rsidR="009F68AC" w:rsidRDefault="000B13F5" w:rsidP="009F68AC">
            <w:pPr>
              <w:pStyle w:val="TableParagraph"/>
              <w:spacing w:line="266" w:lineRule="exact"/>
              <w:ind w:left="720" w:right="183"/>
            </w:pPr>
            <w:r>
              <w:t xml:space="preserve">Active committees are critical to the effectiveness of the integrated planning process. </w:t>
            </w:r>
            <w:r w:rsidR="00A95C82">
              <w:t xml:space="preserve">The Institutional Effectiveness Committee continues to search for ways to strengthen committees by evaluating the appropriate numbers and roles of committee membership.  While </w:t>
            </w:r>
            <w:r w:rsidR="0034225F">
              <w:t xml:space="preserve">most appointees are asked to commit for a specified time period, often two years, there is no requirement that service end after that period.  </w:t>
            </w:r>
            <w:r w:rsidR="009F68AC">
              <w:t>Committee membership continues to be a challenge for many committees.  It is important that all relevant constituencies are represented appropriately and transparently.   Committees are encouraged to request replacements for members who are unable to attend regularly.</w:t>
            </w:r>
          </w:p>
          <w:p w14:paraId="7BAA7454" w14:textId="15D64879" w:rsidR="00A95C82" w:rsidRDefault="009F68AC" w:rsidP="009F68AC">
            <w:pPr>
              <w:pStyle w:val="TableParagraph"/>
              <w:spacing w:line="266" w:lineRule="exact"/>
              <w:ind w:left="720" w:right="183"/>
            </w:pPr>
            <w:r>
              <w:t xml:space="preserve"> </w:t>
            </w:r>
          </w:p>
        </w:tc>
      </w:tr>
      <w:tr w:rsidR="00CE4974" w14:paraId="1FDE7A90" w14:textId="77777777" w:rsidTr="009F68AC">
        <w:tc>
          <w:tcPr>
            <w:tcW w:w="2175" w:type="dxa"/>
            <w:gridSpan w:val="3"/>
          </w:tcPr>
          <w:p w14:paraId="5177D9A1" w14:textId="0294EF6A" w:rsidR="00CE4974" w:rsidRDefault="00CE4974" w:rsidP="001A4DE4">
            <w:pPr>
              <w:pStyle w:val="TableParagraph"/>
              <w:numPr>
                <w:ilvl w:val="0"/>
                <w:numId w:val="47"/>
              </w:numPr>
              <w:spacing w:line="258" w:lineRule="exact"/>
              <w:rPr>
                <w:b/>
              </w:rPr>
            </w:pPr>
            <w:r w:rsidRPr="00BE787A">
              <w:rPr>
                <w:b/>
              </w:rPr>
              <w:t>Committee Digest</w:t>
            </w:r>
            <w:r w:rsidRPr="00BE787A">
              <w:rPr>
                <w:b/>
                <w:spacing w:val="-5"/>
              </w:rPr>
              <w:t xml:space="preserve"> </w:t>
            </w:r>
            <w:r w:rsidRPr="00BE787A">
              <w:rPr>
                <w:b/>
              </w:rPr>
              <w:t>&amp;</w:t>
            </w:r>
            <w:r w:rsidRPr="00BE787A">
              <w:rPr>
                <w:b/>
                <w:spacing w:val="-3"/>
              </w:rPr>
              <w:t xml:space="preserve"> </w:t>
            </w:r>
            <w:r w:rsidRPr="00BE787A">
              <w:rPr>
                <w:b/>
              </w:rPr>
              <w:t>Handbook</w:t>
            </w:r>
          </w:p>
        </w:tc>
        <w:tc>
          <w:tcPr>
            <w:tcW w:w="8884" w:type="dxa"/>
            <w:gridSpan w:val="2"/>
          </w:tcPr>
          <w:p w14:paraId="1D4031DD" w14:textId="1476AC07" w:rsidR="00F85C4E" w:rsidRDefault="00D5321A" w:rsidP="001A4DE4">
            <w:pPr>
              <w:pStyle w:val="TableParagraph"/>
              <w:spacing w:line="266" w:lineRule="exact"/>
              <w:ind w:left="720" w:right="183"/>
            </w:pPr>
            <w:r>
              <w:t xml:space="preserve">In the fall of 2019, a request went out to all planning committees that </w:t>
            </w:r>
            <w:r w:rsidR="001A4DE4">
              <w:t>agendas end with a reminder to post minutes</w:t>
            </w:r>
            <w:r w:rsidR="00B172F8">
              <w:t xml:space="preserve"> or a summary</w:t>
            </w:r>
            <w:r w:rsidR="001A4DE4">
              <w:t xml:space="preserve"> to the committee digest.</w:t>
            </w:r>
            <w:r w:rsidR="000B13F5">
              <w:t xml:space="preserve">   Updates to the digest have typically been done either by the support person, or committee chair.   Many of the committees have implemented this task well.  It is hoped that this will help disseminate important information to all</w:t>
            </w:r>
            <w:r w:rsidR="00444159">
              <w:t xml:space="preserve"> constit</w:t>
            </w:r>
            <w:r w:rsidR="000B13F5">
              <w:t>uencies.</w:t>
            </w:r>
          </w:p>
          <w:p w14:paraId="42C5B743" w14:textId="2883CC54" w:rsidR="00F85C4E" w:rsidRDefault="00F85C4E" w:rsidP="001A4DE4">
            <w:pPr>
              <w:pStyle w:val="TableParagraph"/>
              <w:spacing w:line="266" w:lineRule="exact"/>
              <w:ind w:left="720" w:right="183"/>
            </w:pPr>
          </w:p>
          <w:p w14:paraId="69764995" w14:textId="0822FEEB" w:rsidR="00A95C82" w:rsidRDefault="00A95C82" w:rsidP="00A95C82">
            <w:pPr>
              <w:pStyle w:val="TableParagraph"/>
              <w:spacing w:line="266" w:lineRule="exact"/>
              <w:ind w:left="720" w:right="183"/>
            </w:pPr>
            <w:r>
              <w:t xml:space="preserve">The Committee Digest continues to function as the primary method of communicating the work of the committees to the rest of the district.   The webpage </w:t>
            </w:r>
            <w:hyperlink r:id="rId8" w:history="1">
              <w:r w:rsidRPr="00DB67D6">
                <w:rPr>
                  <w:rStyle w:val="Hyperlink"/>
                </w:rPr>
                <w:t>https://webapps.redwoods.edu/CommitteeDigest</w:t>
              </w:r>
            </w:hyperlink>
            <w:r>
              <w:t xml:space="preserve"> has been updated to include a reporting page that allows the user to search by committee, date, or keyword.</w:t>
            </w:r>
          </w:p>
          <w:p w14:paraId="63428DC7" w14:textId="7614238A" w:rsidR="00A95C82" w:rsidRDefault="00A95C82" w:rsidP="001A4DE4">
            <w:pPr>
              <w:pStyle w:val="TableParagraph"/>
              <w:spacing w:line="266" w:lineRule="exact"/>
              <w:ind w:left="720" w:right="183"/>
            </w:pPr>
          </w:p>
          <w:p w14:paraId="7DA45E4A" w14:textId="194A806E" w:rsidR="00A95C82" w:rsidRDefault="00A95C82" w:rsidP="001A4DE4">
            <w:pPr>
              <w:pStyle w:val="TableParagraph"/>
              <w:spacing w:line="266" w:lineRule="exact"/>
              <w:ind w:left="720" w:right="183"/>
            </w:pPr>
            <w:r>
              <w:t>The Committe</w:t>
            </w:r>
            <w:r w:rsidR="009F68AC">
              <w:t>e handbook was recently reviewed</w:t>
            </w:r>
            <w:r>
              <w:t xml:space="preserve"> and updated.</w:t>
            </w:r>
          </w:p>
          <w:p w14:paraId="36146639" w14:textId="77777777" w:rsidR="00F85C4E" w:rsidRDefault="00F85C4E" w:rsidP="001A4DE4">
            <w:pPr>
              <w:pStyle w:val="TableParagraph"/>
              <w:spacing w:line="266" w:lineRule="exact"/>
              <w:ind w:left="720" w:right="183"/>
            </w:pPr>
            <w:r>
              <w:t xml:space="preserve">The Committee handbook can be found on the website at: </w:t>
            </w:r>
            <w:hyperlink r:id="rId9" w:history="1">
              <w:r w:rsidRPr="007127CB">
                <w:rPr>
                  <w:rStyle w:val="Hyperlink"/>
                </w:rPr>
                <w:t>https://internal.redwoods.edu/Portals/23/Committee%20Handbook%202019.pdf</w:t>
              </w:r>
            </w:hyperlink>
          </w:p>
          <w:p w14:paraId="47A26D3A" w14:textId="77777777" w:rsidR="00F85C4E" w:rsidRDefault="00F85C4E" w:rsidP="001A4DE4">
            <w:pPr>
              <w:pStyle w:val="TableParagraph"/>
              <w:spacing w:line="266" w:lineRule="exact"/>
              <w:ind w:left="720" w:right="183"/>
            </w:pPr>
          </w:p>
          <w:p w14:paraId="3D451FB7" w14:textId="7FD68D9D" w:rsidR="001A4DE4" w:rsidRDefault="001A4DE4" w:rsidP="00A95C82">
            <w:pPr>
              <w:pStyle w:val="TableParagraph"/>
              <w:spacing w:line="266" w:lineRule="exact"/>
              <w:ind w:left="720" w:right="183"/>
            </w:pPr>
          </w:p>
        </w:tc>
      </w:tr>
      <w:tr w:rsidR="00EE4C1E" w14:paraId="00DD8E2F" w14:textId="77777777" w:rsidTr="004860BA">
        <w:trPr>
          <w:gridBefore w:val="1"/>
          <w:gridAfter w:val="1"/>
          <w:wBefore w:w="170" w:type="dxa"/>
          <w:wAfter w:w="146" w:type="dxa"/>
          <w:trHeight w:val="80"/>
        </w:trPr>
        <w:tc>
          <w:tcPr>
            <w:tcW w:w="1810" w:type="dxa"/>
          </w:tcPr>
          <w:p w14:paraId="351099F0" w14:textId="77777777" w:rsidR="00EE4C1E" w:rsidRDefault="00F33606" w:rsidP="001A4DE4">
            <w:pPr>
              <w:pStyle w:val="TableParagraph"/>
              <w:numPr>
                <w:ilvl w:val="0"/>
                <w:numId w:val="9"/>
              </w:numPr>
              <w:tabs>
                <w:tab w:val="left" w:pos="560"/>
              </w:tabs>
              <w:ind w:right="221" w:hanging="359"/>
              <w:rPr>
                <w:b/>
              </w:rPr>
            </w:pPr>
            <w:r>
              <w:br w:type="page"/>
            </w:r>
            <w:r w:rsidR="00750FEC">
              <w:rPr>
                <w:b/>
                <w:spacing w:val="-1"/>
              </w:rPr>
              <w:t>Integrated</w:t>
            </w:r>
            <w:r w:rsidR="00EE4C1E">
              <w:rPr>
                <w:b/>
                <w:spacing w:val="-1"/>
              </w:rPr>
              <w:t xml:space="preserve"> </w:t>
            </w:r>
            <w:r w:rsidR="00EE4C1E">
              <w:rPr>
                <w:b/>
              </w:rPr>
              <w:t>Planning Model</w:t>
            </w:r>
          </w:p>
        </w:tc>
        <w:tc>
          <w:tcPr>
            <w:tcW w:w="8933" w:type="dxa"/>
            <w:gridSpan w:val="2"/>
          </w:tcPr>
          <w:p w14:paraId="58EE6BCB" w14:textId="44A4279D" w:rsidR="008C4752" w:rsidRDefault="00EE4C1E" w:rsidP="009F68AC">
            <w:pPr>
              <w:pStyle w:val="TableParagraph"/>
              <w:ind w:left="915" w:right="184"/>
            </w:pPr>
            <w:r>
              <w:t>The Integrated Planning Model is reviewed by the Institutiona</w:t>
            </w:r>
            <w:r w:rsidR="00410DAB">
              <w:t>l Effectiveness Committee every</w:t>
            </w:r>
            <w:r>
              <w:t xml:space="preserve"> spring</w:t>
            </w:r>
            <w:r w:rsidR="009F68AC">
              <w:t>.</w:t>
            </w:r>
            <w:r>
              <w:t xml:space="preserve"> </w:t>
            </w:r>
            <w:r w:rsidR="008A5477">
              <w:t xml:space="preserve">  Several changes have taken place over the 2019-2020 academic year.</w:t>
            </w:r>
          </w:p>
          <w:p w14:paraId="4DAA4242" w14:textId="77777777" w:rsidR="008D3668" w:rsidRDefault="008D3668" w:rsidP="001A4DE4">
            <w:pPr>
              <w:pStyle w:val="TableParagraph"/>
              <w:ind w:left="223" w:right="184"/>
            </w:pPr>
          </w:p>
          <w:p w14:paraId="2DE66D11" w14:textId="618D3048" w:rsidR="008A5477" w:rsidRPr="008A5477" w:rsidRDefault="008A5477" w:rsidP="009F68AC">
            <w:pPr>
              <w:pStyle w:val="TableParagraph"/>
              <w:ind w:left="915" w:right="184"/>
              <w:rPr>
                <w:b/>
              </w:rPr>
            </w:pPr>
            <w:r w:rsidRPr="008A5477">
              <w:rPr>
                <w:b/>
              </w:rPr>
              <w:t>Budget Advisory Committee</w:t>
            </w:r>
          </w:p>
          <w:p w14:paraId="17BCACF4" w14:textId="737A178D" w:rsidR="007B71B8" w:rsidRDefault="00C52B9E" w:rsidP="009F68AC">
            <w:pPr>
              <w:pStyle w:val="TableParagraph"/>
              <w:ind w:left="915" w:right="184"/>
            </w:pPr>
            <w:r w:rsidRPr="008A5477">
              <w:t>This</w:t>
            </w:r>
            <w:r>
              <w:t xml:space="preserve"> year concludes the first year of the new Budget Advisory Committee (BAC).</w:t>
            </w:r>
            <w:r w:rsidR="002C7FAE">
              <w:t xml:space="preserve">  </w:t>
            </w:r>
            <w:r>
              <w:t xml:space="preserve">The BAC replaced the Budget </w:t>
            </w:r>
            <w:r w:rsidR="00EF4545">
              <w:t>Planning Committee (BPC) and it</w:t>
            </w:r>
            <w:r>
              <w:t xml:space="preserve">s new </w:t>
            </w:r>
            <w:r w:rsidR="006119DC">
              <w:t>charge is to recommend</w:t>
            </w:r>
            <w:r w:rsidR="002C7FAE">
              <w:t xml:space="preserve"> both short-term and long-term budget priorities for the district using </w:t>
            </w:r>
            <w:r w:rsidR="005065A5">
              <w:t xml:space="preserve">analysis of program data and </w:t>
            </w:r>
            <w:r w:rsidR="00BF389D">
              <w:t>the Program Review Committee executive summary</w:t>
            </w:r>
            <w:r w:rsidR="005065A5">
              <w:t>.  P</w:t>
            </w:r>
            <w:r w:rsidR="00BF389D">
              <w:t>riorities</w:t>
            </w:r>
            <w:r w:rsidR="005065A5">
              <w:t xml:space="preserve"> must also align</w:t>
            </w:r>
            <w:r w:rsidR="00BF389D">
              <w:t xml:space="preserve"> with existing Educat</w:t>
            </w:r>
            <w:r w:rsidR="005065A5">
              <w:t>ion Master Plan and Annual Plan.</w:t>
            </w:r>
            <w:r>
              <w:t xml:space="preserve">  The BAC spent the bulk of the year determining its methodology but still managed to</w:t>
            </w:r>
            <w:r w:rsidR="00EF4545">
              <w:t xml:space="preserve"> examine a cost/revenue analysis of two programs.</w:t>
            </w:r>
            <w:r>
              <w:t xml:space="preserve"> </w:t>
            </w:r>
          </w:p>
          <w:p w14:paraId="3C43D15A" w14:textId="77777777" w:rsidR="005065A5" w:rsidRDefault="005065A5" w:rsidP="009F68AC">
            <w:pPr>
              <w:pStyle w:val="TableParagraph"/>
              <w:ind w:left="900" w:right="184"/>
            </w:pPr>
            <w:r>
              <w:t>Membership of the BAC consists of the Vice President of Academic Services (or designee) and Academic Senate Faculty appointee as co-chairs, the CRFO president or designee, CSEA steward or designee, Institutional Effectiveness Committee chair, Enrollment Management Committee chair, and one faculty member each from Transfer and Career Education instruction areas, appointed by Academic Senate.</w:t>
            </w:r>
          </w:p>
          <w:p w14:paraId="10C332D4" w14:textId="77777777" w:rsidR="00BF389D" w:rsidRDefault="00BF389D" w:rsidP="001A4DE4">
            <w:pPr>
              <w:pStyle w:val="TableParagraph"/>
              <w:ind w:left="223" w:right="184"/>
            </w:pPr>
          </w:p>
          <w:p w14:paraId="0B74A6FD" w14:textId="77777777" w:rsidR="008A5477" w:rsidRPr="008A5477" w:rsidRDefault="008A5477" w:rsidP="009F68AC">
            <w:pPr>
              <w:pStyle w:val="TableParagraph"/>
              <w:ind w:left="900" w:right="184"/>
              <w:rPr>
                <w:b/>
              </w:rPr>
            </w:pPr>
            <w:r w:rsidRPr="008A5477">
              <w:rPr>
                <w:b/>
              </w:rPr>
              <w:t>Program Review Committee</w:t>
            </w:r>
          </w:p>
          <w:p w14:paraId="1DD0037B" w14:textId="54655051" w:rsidR="00DE216A" w:rsidRDefault="00A778A3" w:rsidP="009F68AC">
            <w:pPr>
              <w:pStyle w:val="TableParagraph"/>
              <w:ind w:left="900" w:right="184"/>
            </w:pPr>
            <w:r>
              <w:t>T</w:t>
            </w:r>
            <w:r w:rsidR="008A5477" w:rsidRPr="008A5477">
              <w:t xml:space="preserve">he </w:t>
            </w:r>
            <w:r>
              <w:t>Program Review C</w:t>
            </w:r>
            <w:r w:rsidR="008A5477" w:rsidRPr="008A5477">
              <w:t xml:space="preserve">ommittee </w:t>
            </w:r>
            <w:r w:rsidR="00407E75">
              <w:t>was tasked with</w:t>
            </w:r>
            <w:r w:rsidR="008A5477" w:rsidRPr="008A5477">
              <w:t xml:space="preserve"> </w:t>
            </w:r>
            <w:r w:rsidR="00407E75">
              <w:t xml:space="preserve">a few </w:t>
            </w:r>
            <w:r w:rsidR="008A5477" w:rsidRPr="008A5477">
              <w:t>new responsibilities</w:t>
            </w:r>
            <w:r w:rsidR="00407E75">
              <w:t>.</w:t>
            </w:r>
            <w:r w:rsidR="008A5477" w:rsidRPr="008A5477">
              <w:t xml:space="preserve"> In addition to their usual review of program submissions the committee</w:t>
            </w:r>
            <w:r w:rsidR="00407E75">
              <w:t xml:space="preserve"> was asked to</w:t>
            </w:r>
            <w:r w:rsidR="008A5477" w:rsidRPr="008A5477">
              <w:t xml:space="preserve"> evaluat</w:t>
            </w:r>
            <w:r w:rsidR="00407E75">
              <w:t>e</w:t>
            </w:r>
            <w:r w:rsidR="008A5477" w:rsidRPr="008A5477">
              <w:t xml:space="preserve"> and rank</w:t>
            </w:r>
            <w:r w:rsidR="00407E75">
              <w:t xml:space="preserve"> each</w:t>
            </w:r>
            <w:r w:rsidR="008A5477" w:rsidRPr="008A5477">
              <w:t xml:space="preserve"> program</w:t>
            </w:r>
            <w:r w:rsidR="00407E75">
              <w:t>’s action</w:t>
            </w:r>
            <w:r w:rsidR="008A5477" w:rsidRPr="008A5477">
              <w:t xml:space="preserve"> plans</w:t>
            </w:r>
            <w:r>
              <w:t>.</w:t>
            </w:r>
            <w:r w:rsidR="008A5477" w:rsidRPr="008A5477">
              <w:t xml:space="preserve"> </w:t>
            </w:r>
            <w:r w:rsidR="00407E75">
              <w:t xml:space="preserve"> </w:t>
            </w:r>
            <w:r w:rsidR="00DE216A">
              <w:t>The PRC ranks</w:t>
            </w:r>
            <w:r w:rsidR="008A5477" w:rsidRPr="008A5477">
              <w:t xml:space="preserve"> the submit</w:t>
            </w:r>
            <w:r w:rsidR="00DE216A">
              <w:t>ted plans in accordance with an</w:t>
            </w:r>
            <w:r w:rsidR="008A5477" w:rsidRPr="008A5477">
              <w:t xml:space="preserve"> established rubric and forward</w:t>
            </w:r>
            <w:r w:rsidR="00DE216A">
              <w:t>s</w:t>
            </w:r>
            <w:r w:rsidR="008A5477" w:rsidRPr="008A5477">
              <w:t xml:space="preserve"> its rankings to the Dean’s Council</w:t>
            </w:r>
            <w:r w:rsidR="0039541C">
              <w:t>.</w:t>
            </w:r>
            <w:r w:rsidR="00DE216A">
              <w:t xml:space="preserve">  Any remaining items not </w:t>
            </w:r>
            <w:r w:rsidR="008A5477" w:rsidRPr="008A5477">
              <w:t>funded through discretionary and categorical budgets controlled by the Deans and Directors</w:t>
            </w:r>
            <w:r w:rsidR="00DE216A">
              <w:t xml:space="preserve"> are</w:t>
            </w:r>
            <w:r w:rsidR="008A5477" w:rsidRPr="008A5477">
              <w:t xml:space="preserve"> routed to Expanded Cabinet for further funding review, </w:t>
            </w:r>
            <w:r w:rsidR="008A5477" w:rsidRPr="008A5477">
              <w:lastRenderedPageBreak/>
              <w:t xml:space="preserve">informed by the PRC’s plan ranking. </w:t>
            </w:r>
            <w:r w:rsidR="004A015E">
              <w:t xml:space="preserve">  Ranked plans are also used by the IEC to inform the Annual Plan.</w:t>
            </w:r>
          </w:p>
          <w:p w14:paraId="02D2C8C0" w14:textId="77777777" w:rsidR="00DE216A" w:rsidRDefault="008A5477" w:rsidP="009F68AC">
            <w:pPr>
              <w:pStyle w:val="TableParagraph"/>
              <w:ind w:left="900" w:right="184"/>
            </w:pPr>
            <w:r w:rsidRPr="008A5477">
              <w:t>Additionally, the Budget Advisory Committee (BAC) us</w:t>
            </w:r>
            <w:r w:rsidR="00DE216A">
              <w:t>es</w:t>
            </w:r>
            <w:r w:rsidRPr="008A5477">
              <w:t xml:space="preserve"> the committee Executive Summaries to inform their decision-making and analytical processes</w:t>
            </w:r>
            <w:r w:rsidR="00E744F0">
              <w:t>.</w:t>
            </w:r>
          </w:p>
          <w:p w14:paraId="0E740B13" w14:textId="77777777" w:rsidR="00DE216A" w:rsidRDefault="00DE216A" w:rsidP="009F68AC">
            <w:pPr>
              <w:pStyle w:val="TableParagraph"/>
              <w:ind w:left="900" w:right="184"/>
            </w:pPr>
          </w:p>
          <w:p w14:paraId="7775C036" w14:textId="5CEB6568" w:rsidR="008A5477" w:rsidRDefault="00DE216A" w:rsidP="009F68AC">
            <w:pPr>
              <w:pStyle w:val="TableParagraph"/>
              <w:ind w:left="900" w:right="184"/>
            </w:pPr>
            <w:r w:rsidRPr="00DE216A">
              <w:rPr>
                <w:b/>
              </w:rPr>
              <w:t>Technology</w:t>
            </w:r>
            <w:r>
              <w:t xml:space="preserve"> and </w:t>
            </w:r>
            <w:r w:rsidRPr="00DE216A">
              <w:rPr>
                <w:b/>
              </w:rPr>
              <w:t>Facilities Planning Committees</w:t>
            </w:r>
            <w:r w:rsidR="00BF389D">
              <w:t xml:space="preserve">  </w:t>
            </w:r>
          </w:p>
          <w:p w14:paraId="2B81AD48" w14:textId="118FACB5" w:rsidR="00BF389D" w:rsidRDefault="00BF389D" w:rsidP="009F68AC">
            <w:pPr>
              <w:pStyle w:val="TableParagraph"/>
              <w:ind w:left="900" w:right="184"/>
            </w:pPr>
            <w:r>
              <w:t xml:space="preserve">The Technology Planning Committee and Facilities Planning Committee </w:t>
            </w:r>
            <w:r w:rsidR="00DE216A">
              <w:t>were to</w:t>
            </w:r>
            <w:r w:rsidR="00007F87">
              <w:t xml:space="preserve"> be consulted as appropriate prior to implementing any plans to ensure feasibility and efficiency.</w:t>
            </w:r>
            <w:r w:rsidR="00DE216A">
              <w:t xml:space="preserve">  It was hoped that these consultations took place during the year prior to the submission </w:t>
            </w:r>
            <w:r w:rsidR="00863138">
              <w:t>of action plans, or at the latest,</w:t>
            </w:r>
            <w:r w:rsidR="00DE216A">
              <w:t xml:space="preserve"> prior to the ranking of the plans </w:t>
            </w:r>
            <w:r w:rsidR="00092DE0">
              <w:t>by the PRC.</w:t>
            </w:r>
            <w:r w:rsidR="00863138">
              <w:t xml:space="preserve">  However, for the 2019-2020 Program Review cycle, no consultations took place.</w:t>
            </w:r>
            <w:r w:rsidR="00921860">
              <w:t xml:space="preserve">  The IEC has assembled a task force to </w:t>
            </w:r>
            <w:r w:rsidR="004A015E">
              <w:t>investigate how to better incorporate these two planning committees into the integrated planning process flow.</w:t>
            </w:r>
            <w:r w:rsidR="00863138">
              <w:t xml:space="preserve">  The task force will work through the 2020-21 academic year.</w:t>
            </w:r>
          </w:p>
          <w:p w14:paraId="28E17AD3" w14:textId="77777777" w:rsidR="002F0D64" w:rsidRDefault="002F0D64" w:rsidP="001A4DE4">
            <w:pPr>
              <w:pStyle w:val="TableParagraph"/>
              <w:ind w:left="223" w:right="184"/>
            </w:pPr>
          </w:p>
          <w:p w14:paraId="380F5A6F" w14:textId="77777777" w:rsidR="004A015E" w:rsidRPr="004A015E" w:rsidRDefault="004A015E" w:rsidP="004860BA">
            <w:pPr>
              <w:pStyle w:val="TableParagraph"/>
              <w:ind w:left="900" w:right="184"/>
              <w:rPr>
                <w:b/>
              </w:rPr>
            </w:pPr>
            <w:r w:rsidRPr="004A015E">
              <w:rPr>
                <w:b/>
              </w:rPr>
              <w:t>Guided Pathways</w:t>
            </w:r>
          </w:p>
          <w:p w14:paraId="66C3CEB3" w14:textId="561D2B34" w:rsidR="00E03AF8" w:rsidRDefault="00B87FC6" w:rsidP="004860BA">
            <w:pPr>
              <w:pStyle w:val="TableParagraph"/>
              <w:ind w:left="900" w:right="184"/>
            </w:pPr>
            <w:r>
              <w:t>The Guided Pathways Committee has replaced the Basic Skills committee functionally as part of the Integrated Planning Model.</w:t>
            </w:r>
            <w:r w:rsidR="00F30B86">
              <w:t xml:space="preserve">  With the elimination of most remedial courses, one of the responsibilities of the Guided Pathways Committee is to ensure success in transfer level courses for students who previously would have been placed in remedial courses.  The creation of the support courses; ENGL-1S, MATH-15S, and MATH-25S were designed with these students in mind.</w:t>
            </w:r>
          </w:p>
        </w:tc>
      </w:tr>
    </w:tbl>
    <w:p w14:paraId="1FBB9405" w14:textId="70B4BB37" w:rsidR="00EE4C1E" w:rsidRDefault="007920E0" w:rsidP="009F68AC">
      <w:pPr>
        <w:rPr>
          <w:b/>
        </w:rPr>
      </w:pPr>
      <w:r>
        <w:rPr>
          <w:rFonts w:ascii="Times New Roman"/>
          <w:sz w:val="29"/>
        </w:rPr>
        <w:lastRenderedPageBreak/>
        <w:br w:type="page"/>
      </w:r>
      <w:r w:rsidR="00EE4C1E">
        <w:rPr>
          <w:b/>
          <w:color w:val="211D1E"/>
        </w:rPr>
        <w:lastRenderedPageBreak/>
        <w:t>Integrat</w:t>
      </w:r>
      <w:r w:rsidR="0079322A">
        <w:rPr>
          <w:b/>
          <w:color w:val="211D1E"/>
        </w:rPr>
        <w:t>ed Planning Model</w:t>
      </w:r>
    </w:p>
    <w:p w14:paraId="7A2A4CDE" w14:textId="77777777" w:rsidR="00EE4C1E" w:rsidRDefault="00EE4C1E" w:rsidP="00EE4C1E"/>
    <w:p w14:paraId="51238FEE" w14:textId="77777777" w:rsidR="007920E0" w:rsidRDefault="009B3174" w:rsidP="007920E0">
      <w:pPr>
        <w:jc w:val="center"/>
        <w:rPr>
          <w:b/>
          <w:color w:val="211D1E"/>
        </w:rPr>
      </w:pPr>
      <w:r>
        <w:rPr>
          <w:noProof/>
        </w:rPr>
        <w:drawing>
          <wp:inline distT="0" distB="0" distL="0" distR="0" wp14:anchorId="2080C5F8" wp14:editId="07377F95">
            <wp:extent cx="7172325" cy="5848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grated Planning Model (2019-06-24).jpg"/>
                    <pic:cNvPicPr/>
                  </pic:nvPicPr>
                  <pic:blipFill>
                    <a:blip r:embed="rId10">
                      <a:extLst>
                        <a:ext uri="{28A0092B-C50C-407E-A947-70E740481C1C}">
                          <a14:useLocalDpi xmlns:a14="http://schemas.microsoft.com/office/drawing/2010/main" val="0"/>
                        </a:ext>
                      </a:extLst>
                    </a:blip>
                    <a:stretch>
                      <a:fillRect/>
                    </a:stretch>
                  </pic:blipFill>
                  <pic:spPr>
                    <a:xfrm>
                      <a:off x="0" y="0"/>
                      <a:ext cx="7172325" cy="5848350"/>
                    </a:xfrm>
                    <a:prstGeom prst="rect">
                      <a:avLst/>
                    </a:prstGeom>
                  </pic:spPr>
                </pic:pic>
              </a:graphicData>
            </a:graphic>
          </wp:inline>
        </w:drawing>
      </w:r>
    </w:p>
    <w:p w14:paraId="57B180EB" w14:textId="77777777" w:rsidR="007920E0" w:rsidRDefault="007920E0">
      <w:pPr>
        <w:rPr>
          <w:b/>
          <w:color w:val="211D1E"/>
        </w:rPr>
      </w:pPr>
      <w:r>
        <w:rPr>
          <w:b/>
          <w:color w:val="211D1E"/>
        </w:rPr>
        <w:br w:type="page"/>
      </w:r>
    </w:p>
    <w:p w14:paraId="32F8766C" w14:textId="5C5583E3" w:rsidR="0079322A" w:rsidRDefault="0079322A" w:rsidP="007920E0">
      <w:pPr>
        <w:jc w:val="center"/>
        <w:rPr>
          <w:b/>
        </w:rPr>
      </w:pPr>
      <w:r>
        <w:rPr>
          <w:b/>
          <w:color w:val="211D1E"/>
        </w:rPr>
        <w:lastRenderedPageBreak/>
        <w:t>Integrated Planning Model Narrative</w:t>
      </w:r>
    </w:p>
    <w:p w14:paraId="00E3E235" w14:textId="77777777" w:rsidR="00EE4C1E" w:rsidRDefault="00EE4C1E" w:rsidP="00EE4C1E">
      <w:pPr>
        <w:pStyle w:val="BodyText"/>
        <w:spacing w:before="11"/>
        <w:rPr>
          <w:b/>
          <w:sz w:val="17"/>
        </w:rPr>
      </w:pPr>
    </w:p>
    <w:p w14:paraId="4169BDFB" w14:textId="78428234" w:rsidR="00EE4C1E" w:rsidRDefault="00EE4C1E" w:rsidP="00D13F42">
      <w:pPr>
        <w:pStyle w:val="BodyText"/>
        <w:spacing w:before="56"/>
        <w:ind w:left="119" w:right="733"/>
        <w:rPr>
          <w:color w:val="211D1E"/>
        </w:rPr>
      </w:pPr>
      <w:r>
        <w:rPr>
          <w:color w:val="211D1E"/>
        </w:rPr>
        <w:t xml:space="preserve">The </w:t>
      </w:r>
      <w:r>
        <w:rPr>
          <w:b/>
          <w:color w:val="211D1E"/>
        </w:rPr>
        <w:t xml:space="preserve">Mission </w:t>
      </w:r>
      <w:r>
        <w:rPr>
          <w:color w:val="211D1E"/>
        </w:rPr>
        <w:t xml:space="preserve">of the College drives planning at every level. The </w:t>
      </w:r>
      <w:r>
        <w:rPr>
          <w:b/>
          <w:color w:val="211D1E"/>
        </w:rPr>
        <w:t xml:space="preserve">Education Master Plan </w:t>
      </w:r>
      <w:r>
        <w:rPr>
          <w:color w:val="211D1E"/>
        </w:rPr>
        <w:t xml:space="preserve">is the highest-level plan to ensure fulfillment of the Mission. The </w:t>
      </w:r>
      <w:r>
        <w:rPr>
          <w:b/>
          <w:color w:val="211D1E"/>
        </w:rPr>
        <w:t xml:space="preserve">Institutional Effectiveness Committee </w:t>
      </w:r>
      <w:r>
        <w:rPr>
          <w:color w:val="211D1E"/>
        </w:rPr>
        <w:t>(IEC) has oversight for creating an ad hoc task force to develop a new Education Master Plan every five years.</w:t>
      </w:r>
      <w:r w:rsidR="00D13F42">
        <w:rPr>
          <w:color w:val="211D1E"/>
        </w:rPr>
        <w:t xml:space="preserve">  </w:t>
      </w:r>
      <w:r>
        <w:rPr>
          <w:color w:val="211D1E"/>
        </w:rPr>
        <w:t xml:space="preserve">The Education Master Plan is used by the College’s various </w:t>
      </w:r>
      <w:r>
        <w:rPr>
          <w:b/>
          <w:color w:val="211D1E"/>
        </w:rPr>
        <w:t xml:space="preserve">Planning Committees </w:t>
      </w:r>
      <w:r>
        <w:rPr>
          <w:color w:val="211D1E"/>
        </w:rPr>
        <w:t xml:space="preserve">to develop their operational plans. </w:t>
      </w:r>
      <w:r>
        <w:rPr>
          <w:b/>
          <w:color w:val="211D1E"/>
        </w:rPr>
        <w:t xml:space="preserve">Operational plans </w:t>
      </w:r>
      <w:r>
        <w:rPr>
          <w:color w:val="211D1E"/>
        </w:rPr>
        <w:t>such as the Technology Plan and the Distance Education Plan are specific plans needed to drive forward the operations of the college. Operational planning actions with a large impact on the college are included in the Annual Plan for heightened awareness.</w:t>
      </w:r>
    </w:p>
    <w:p w14:paraId="16540D85" w14:textId="57B3651B" w:rsidR="00463F43" w:rsidRDefault="00FD6409" w:rsidP="00D13F42">
      <w:pPr>
        <w:pStyle w:val="BodyText"/>
        <w:spacing w:before="56"/>
        <w:ind w:left="119" w:right="733"/>
        <w:rPr>
          <w:color w:val="211D1E"/>
        </w:rPr>
      </w:pPr>
      <w:r>
        <w:rPr>
          <w:color w:val="211D1E"/>
        </w:rPr>
        <w:t>A task force was created in August 2020 to begin a new Ed Master Plan</w:t>
      </w:r>
      <w:r w:rsidR="0070025C">
        <w:rPr>
          <w:color w:val="211D1E"/>
        </w:rPr>
        <w:t>.  This work will go on through the 2020-2021 academic year.</w:t>
      </w:r>
    </w:p>
    <w:p w14:paraId="10AA1EE7" w14:textId="77777777" w:rsidR="00117D1E" w:rsidRDefault="00117D1E" w:rsidP="00EE4C1E">
      <w:pPr>
        <w:pStyle w:val="BodyText"/>
        <w:ind w:left="120" w:right="1031"/>
        <w:rPr>
          <w:color w:val="211D1E"/>
        </w:rPr>
      </w:pPr>
    </w:p>
    <w:p w14:paraId="69704541" w14:textId="77777777" w:rsidR="00117D1E" w:rsidRDefault="00117D1E" w:rsidP="00117D1E">
      <w:pPr>
        <w:pStyle w:val="BodyText"/>
        <w:spacing w:before="56"/>
        <w:ind w:left="119" w:right="733"/>
      </w:pPr>
      <w:r>
        <w:rPr>
          <w:color w:val="211D1E"/>
        </w:rPr>
        <w:t xml:space="preserve">The IEC also sees that the Educational Master Plan is followed by overseeing development of an </w:t>
      </w:r>
      <w:r>
        <w:rPr>
          <w:b/>
          <w:color w:val="211D1E"/>
        </w:rPr>
        <w:t xml:space="preserve">Annual Plan </w:t>
      </w:r>
      <w:r>
        <w:rPr>
          <w:color w:val="211D1E"/>
        </w:rPr>
        <w:t xml:space="preserve">each year. The Annual Plan contains a manageable set of actions of focus each year to achieve the goals in the Education Master Plan.  The IEC </w:t>
      </w:r>
      <w:r w:rsidR="004F5EB1">
        <w:rPr>
          <w:color w:val="211D1E"/>
        </w:rPr>
        <w:t>solicits actions from the</w:t>
      </w:r>
      <w:r>
        <w:rPr>
          <w:color w:val="211D1E"/>
        </w:rPr>
        <w:t xml:space="preserve"> planning committees</w:t>
      </w:r>
      <w:r w:rsidR="004F5EB1">
        <w:rPr>
          <w:color w:val="211D1E"/>
        </w:rPr>
        <w:t>, program review plans, and the Institutional Effectiveness Summit</w:t>
      </w:r>
      <w:r>
        <w:rPr>
          <w:color w:val="211D1E"/>
        </w:rPr>
        <w:t xml:space="preserve"> to </w:t>
      </w:r>
      <w:r w:rsidR="004F5EB1">
        <w:rPr>
          <w:color w:val="211D1E"/>
        </w:rPr>
        <w:t>place</w:t>
      </w:r>
      <w:r>
        <w:rPr>
          <w:color w:val="211D1E"/>
        </w:rPr>
        <w:t xml:space="preserve"> items into the Annual Plan.  The IEC then monitors the progress of these</w:t>
      </w:r>
      <w:r w:rsidR="00FF784A">
        <w:rPr>
          <w:color w:val="211D1E"/>
          <w:spacing w:val="-33"/>
        </w:rPr>
        <w:t xml:space="preserve"> </w:t>
      </w:r>
      <w:r>
        <w:rPr>
          <w:color w:val="211D1E"/>
        </w:rPr>
        <w:t>actions.</w:t>
      </w:r>
    </w:p>
    <w:p w14:paraId="131DB771" w14:textId="77777777" w:rsidR="00EE4C1E" w:rsidRDefault="00EE4C1E" w:rsidP="00EE4C1E">
      <w:pPr>
        <w:pStyle w:val="BodyText"/>
        <w:rPr>
          <w:sz w:val="21"/>
        </w:rPr>
      </w:pPr>
    </w:p>
    <w:p w14:paraId="761321F2" w14:textId="77777777" w:rsidR="00EE4C1E" w:rsidRDefault="00EE4C1E" w:rsidP="00EE4C1E">
      <w:pPr>
        <w:pStyle w:val="BodyText"/>
        <w:ind w:left="119" w:right="729"/>
      </w:pPr>
      <w:r>
        <w:rPr>
          <w:color w:val="211D1E"/>
        </w:rPr>
        <w:t xml:space="preserve">The Annual Plan is one of many sources of information that drive </w:t>
      </w:r>
      <w:r>
        <w:rPr>
          <w:b/>
          <w:color w:val="211D1E"/>
        </w:rPr>
        <w:t xml:space="preserve">Program Review. </w:t>
      </w:r>
      <w:r>
        <w:rPr>
          <w:color w:val="211D1E"/>
        </w:rPr>
        <w:t xml:space="preserve">While faculty and staff analyze their effectiveness and plan for the future, they review </w:t>
      </w:r>
      <w:r>
        <w:rPr>
          <w:b/>
          <w:color w:val="211D1E"/>
        </w:rPr>
        <w:t xml:space="preserve">program indicator datasets, </w:t>
      </w:r>
      <w:r>
        <w:rPr>
          <w:color w:val="211D1E"/>
        </w:rPr>
        <w:t xml:space="preserve">and reflect critically on </w:t>
      </w:r>
      <w:r>
        <w:rPr>
          <w:b/>
          <w:color w:val="211D1E"/>
        </w:rPr>
        <w:t xml:space="preserve">assessment findings. </w:t>
      </w:r>
      <w:r>
        <w:rPr>
          <w:color w:val="211D1E"/>
        </w:rPr>
        <w:t xml:space="preserve">The </w:t>
      </w:r>
      <w:r>
        <w:rPr>
          <w:b/>
          <w:color w:val="211D1E"/>
        </w:rPr>
        <w:t xml:space="preserve">Assessment Committee </w:t>
      </w:r>
      <w:r>
        <w:rPr>
          <w:color w:val="211D1E"/>
        </w:rPr>
        <w:t xml:space="preserve">oversees the assessment process such that academic and student development programs can reflect on assessment of Student Learning Outcomes (SLOs) according to a 4-year plan. Program outcomes are assessed by mapping related course outcomes. The Assessment Committee also holds Institutional Outcome Assessment sessions to identify how the college can improve, and discoveries from these sessions are </w:t>
      </w:r>
      <w:r w:rsidR="00224F17">
        <w:rPr>
          <w:color w:val="211D1E"/>
        </w:rPr>
        <w:t xml:space="preserve">incorporated into </w:t>
      </w:r>
      <w:r>
        <w:rPr>
          <w:color w:val="211D1E"/>
        </w:rPr>
        <w:t>the Annual Plan.</w:t>
      </w:r>
    </w:p>
    <w:p w14:paraId="570A2E15" w14:textId="77777777" w:rsidR="00EE4C1E" w:rsidRDefault="00EE4C1E" w:rsidP="00EE4C1E">
      <w:pPr>
        <w:pStyle w:val="BodyText"/>
        <w:rPr>
          <w:sz w:val="21"/>
        </w:rPr>
      </w:pPr>
    </w:p>
    <w:p w14:paraId="3C96CE7F" w14:textId="788ABABF" w:rsidR="00EE4C1E" w:rsidRDefault="00EE4C1E" w:rsidP="00EE4C1E">
      <w:pPr>
        <w:pStyle w:val="BodyText"/>
        <w:ind w:left="119" w:right="864"/>
      </w:pPr>
      <w:r>
        <w:rPr>
          <w:color w:val="211D1E"/>
        </w:rPr>
        <w:t xml:space="preserve">The </w:t>
      </w:r>
      <w:r>
        <w:rPr>
          <w:b/>
          <w:color w:val="211D1E"/>
        </w:rPr>
        <w:t xml:space="preserve">Program Review Committee </w:t>
      </w:r>
      <w:r>
        <w:rPr>
          <w:color w:val="211D1E"/>
        </w:rPr>
        <w:t xml:space="preserve">(PRC) </w:t>
      </w:r>
      <w:r w:rsidR="008E6467">
        <w:rPr>
          <w:color w:val="211D1E"/>
        </w:rPr>
        <w:t>evaluates</w:t>
      </w:r>
      <w:r>
        <w:rPr>
          <w:color w:val="211D1E"/>
        </w:rPr>
        <w:t xml:space="preserve"> the program reviews and provides feedback about each section according to a rubric that ranges from developing to exemplary. The PRC looks for trends in planning, assessment, and data discoveries and develops an executive summary. The summary is </w:t>
      </w:r>
      <w:r w:rsidR="00D13F42">
        <w:rPr>
          <w:color w:val="211D1E"/>
        </w:rPr>
        <w:t>presented to the campus and to</w:t>
      </w:r>
      <w:r w:rsidR="001207F5">
        <w:rPr>
          <w:color w:val="211D1E"/>
        </w:rPr>
        <w:t xml:space="preserve"> the Budget Advisory Committee to help prioritize long-term and short-term budget priorities.  </w:t>
      </w:r>
      <w:r>
        <w:rPr>
          <w:color w:val="211D1E"/>
        </w:rPr>
        <w:t xml:space="preserve">As faculty and staff review their programs, they reflect on progress towards past planning items, and develop a new set of </w:t>
      </w:r>
      <w:r>
        <w:rPr>
          <w:b/>
          <w:color w:val="211D1E"/>
        </w:rPr>
        <w:t xml:space="preserve">program plans </w:t>
      </w:r>
      <w:r>
        <w:rPr>
          <w:color w:val="211D1E"/>
        </w:rPr>
        <w:t xml:space="preserve">for the upcoming year. </w:t>
      </w:r>
      <w:r w:rsidR="0070025C">
        <w:rPr>
          <w:color w:val="211D1E"/>
        </w:rPr>
        <w:t xml:space="preserve">The PRC ranks the plans </w:t>
      </w:r>
      <w:r w:rsidR="007F517B">
        <w:rPr>
          <w:color w:val="211D1E"/>
        </w:rPr>
        <w:t xml:space="preserve">and sends the recommendations to Dean’s Council, Expanded Cabinet, and the IEC.  Dean’s Council uses the recommendations to determine what requested resources can be funded from discretionary budget.  The remaining ranked items are reviewed by Expanded Cabinet and recommendations are sent to Executive Cabinet.  </w:t>
      </w:r>
      <w:r>
        <w:rPr>
          <w:color w:val="211D1E"/>
        </w:rPr>
        <w:t>The IEC reviews program plans to identify themes for the Annual Plan.</w:t>
      </w:r>
    </w:p>
    <w:p w14:paraId="007CA313" w14:textId="77777777" w:rsidR="00EE4C1E" w:rsidRDefault="00EE4C1E" w:rsidP="00EE4C1E">
      <w:pPr>
        <w:pStyle w:val="BodyText"/>
        <w:rPr>
          <w:sz w:val="21"/>
        </w:rPr>
      </w:pPr>
    </w:p>
    <w:p w14:paraId="4888C793" w14:textId="77777777" w:rsidR="00EE4C1E" w:rsidRDefault="00EE4C1E" w:rsidP="00EE4C1E">
      <w:pPr>
        <w:pStyle w:val="BodyText"/>
        <w:ind w:left="119" w:right="1021"/>
        <w:rPr>
          <w:color w:val="211D1E"/>
        </w:rPr>
      </w:pPr>
      <w:r>
        <w:rPr>
          <w:color w:val="211D1E"/>
        </w:rPr>
        <w:t xml:space="preserve">The need of additional resources to carry out program plans results in programs including </w:t>
      </w:r>
      <w:r>
        <w:rPr>
          <w:b/>
          <w:color w:val="211D1E"/>
        </w:rPr>
        <w:t>resource requests in their program review</w:t>
      </w:r>
      <w:r>
        <w:rPr>
          <w:color w:val="211D1E"/>
        </w:rPr>
        <w:t xml:space="preserve">. Resource requests must be tied directly to a program plan. Resource requests can be monetary, or they can be for personnel. </w:t>
      </w:r>
      <w:r w:rsidR="001207F5">
        <w:rPr>
          <w:color w:val="211D1E"/>
        </w:rPr>
        <w:t xml:space="preserve">After the PRC ranks the plans of each program, that ranking is used by cabinet to determine how funding should be allocated.  </w:t>
      </w:r>
      <w:r>
        <w:rPr>
          <w:color w:val="211D1E"/>
        </w:rPr>
        <w:t xml:space="preserve">Personnel requests for faculty are routed to the faculty prioritization committee. Staffing requests go to Cabinet for ranking. </w:t>
      </w:r>
      <w:r w:rsidR="001207F5">
        <w:rPr>
          <w:color w:val="211D1E"/>
        </w:rPr>
        <w:t xml:space="preserve">Requests for facilities or technology considerations are sent to their respective planning committees (FPC or TPC) for consultation.  These planning committees help determine the most efficient way to accommodate the request.  </w:t>
      </w:r>
      <w:r w:rsidR="009B6D96">
        <w:rPr>
          <w:color w:val="211D1E"/>
        </w:rPr>
        <w:t xml:space="preserve"> These consultations can be done at any time during the program review cycle.</w:t>
      </w:r>
    </w:p>
    <w:p w14:paraId="425D2AAB" w14:textId="77777777" w:rsidR="00BB1E82" w:rsidRDefault="00BB1E82" w:rsidP="00EE4C1E">
      <w:pPr>
        <w:pStyle w:val="BodyText"/>
        <w:ind w:left="119" w:right="1021"/>
        <w:rPr>
          <w:color w:val="211D1E"/>
        </w:rPr>
      </w:pPr>
    </w:p>
    <w:p w14:paraId="0B3AC661" w14:textId="509AB09E" w:rsidR="00BB1E82" w:rsidRDefault="00BB1E82" w:rsidP="00EE4C1E">
      <w:pPr>
        <w:pStyle w:val="BodyText"/>
        <w:ind w:left="119" w:right="1021"/>
      </w:pPr>
      <w:r>
        <w:rPr>
          <w:color w:val="211D1E"/>
        </w:rPr>
        <w:t xml:space="preserve">In addition to the PRC’s executive summary, the </w:t>
      </w:r>
      <w:r w:rsidRPr="00BB1E82">
        <w:rPr>
          <w:b/>
          <w:color w:val="211D1E"/>
        </w:rPr>
        <w:t>Budget Advisory Committee</w:t>
      </w:r>
      <w:r>
        <w:rPr>
          <w:color w:val="211D1E"/>
        </w:rPr>
        <w:t xml:space="preserve"> (BAC)</w:t>
      </w:r>
      <w:r w:rsidR="00CB204C">
        <w:rPr>
          <w:color w:val="211D1E"/>
        </w:rPr>
        <w:t xml:space="preserve"> considers a</w:t>
      </w:r>
      <w:r w:rsidR="00B277AB">
        <w:rPr>
          <w:color w:val="211D1E"/>
        </w:rPr>
        <w:t xml:space="preserve"> program’s success, persistence, and completion</w:t>
      </w:r>
      <w:r w:rsidR="00476D69">
        <w:rPr>
          <w:color w:val="211D1E"/>
        </w:rPr>
        <w:t>s when recommending</w:t>
      </w:r>
      <w:r w:rsidR="00EB56A5">
        <w:rPr>
          <w:color w:val="211D1E"/>
        </w:rPr>
        <w:t xml:space="preserve"> budget priority.  Any summaries</w:t>
      </w:r>
      <w:r w:rsidR="00FF784A">
        <w:rPr>
          <w:color w:val="211D1E"/>
        </w:rPr>
        <w:t xml:space="preserve"> from the Program Viability</w:t>
      </w:r>
      <w:r w:rsidR="00EB56A5">
        <w:rPr>
          <w:color w:val="211D1E"/>
        </w:rPr>
        <w:t xml:space="preserve"> Committee are also taken into consideration.</w:t>
      </w:r>
      <w:r w:rsidR="00476D69">
        <w:rPr>
          <w:color w:val="211D1E"/>
        </w:rPr>
        <w:t xml:space="preserve">  The BAC </w:t>
      </w:r>
      <w:r w:rsidR="00FF784A">
        <w:rPr>
          <w:color w:val="211D1E"/>
        </w:rPr>
        <w:t xml:space="preserve">develops and </w:t>
      </w:r>
      <w:r w:rsidR="00476D69">
        <w:rPr>
          <w:color w:val="211D1E"/>
        </w:rPr>
        <w:t>forwards the pri</w:t>
      </w:r>
      <w:r w:rsidR="00FF784A">
        <w:rPr>
          <w:color w:val="211D1E"/>
        </w:rPr>
        <w:t>ority recommendations that are aligned with the Education Master and Annual plans to the Vice President, Administrative Services and cabinet.</w:t>
      </w:r>
    </w:p>
    <w:p w14:paraId="68D92C10" w14:textId="77777777" w:rsidR="00EE4C1E" w:rsidRDefault="00EE4C1E" w:rsidP="00EE4C1E">
      <w:pPr>
        <w:pStyle w:val="BodyText"/>
        <w:spacing w:before="2"/>
        <w:rPr>
          <w:sz w:val="21"/>
        </w:rPr>
      </w:pPr>
    </w:p>
    <w:p w14:paraId="6E7C3DD2" w14:textId="77777777" w:rsidR="00CF6C11" w:rsidRDefault="00CF6C11" w:rsidP="00EE4C1E">
      <w:pPr>
        <w:pStyle w:val="BodyText"/>
        <w:spacing w:line="276" w:lineRule="auto"/>
        <w:ind w:left="119" w:right="972"/>
      </w:pPr>
    </w:p>
    <w:p w14:paraId="2F5CA397" w14:textId="09221DEF" w:rsidR="00EE4C1E" w:rsidRDefault="00EE4C1E">
      <w:pPr>
        <w:rPr>
          <w:sz w:val="17"/>
        </w:rPr>
      </w:pPr>
      <w:r>
        <w:rPr>
          <w:sz w:val="17"/>
        </w:rPr>
        <w:br w:type="page"/>
      </w:r>
    </w:p>
    <w:p w14:paraId="7BF5B1C9" w14:textId="44E7B0D2" w:rsidR="009D35D7" w:rsidRPr="009D35D7" w:rsidRDefault="009D35D7" w:rsidP="009D35D7">
      <w:pPr>
        <w:pStyle w:val="Heading1"/>
        <w:rPr>
          <w:color w:val="FFFFFF" w:themeColor="background1"/>
          <w:sz w:val="16"/>
          <w:szCs w:val="16"/>
        </w:rPr>
      </w:pPr>
      <w:proofErr w:type="spellStart"/>
      <w:r w:rsidRPr="009D35D7">
        <w:rPr>
          <w:color w:val="FFFFFF" w:themeColor="background1"/>
          <w:sz w:val="16"/>
          <w:szCs w:val="16"/>
        </w:rPr>
        <w:lastRenderedPageBreak/>
        <w:t>Emnstitutional</w:t>
      </w:r>
      <w:proofErr w:type="spellEnd"/>
      <w:r w:rsidRPr="009D35D7">
        <w:rPr>
          <w:color w:val="FFFFFF" w:themeColor="background1"/>
          <w:sz w:val="16"/>
          <w:szCs w:val="16"/>
        </w:rPr>
        <w:t xml:space="preserve"> Effectiveness Scorecard</w: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29"/>
        <w:gridCol w:w="8460"/>
        <w:tblGridChange w:id="17">
          <w:tblGrid>
            <w:gridCol w:w="2052"/>
            <w:gridCol w:w="177"/>
            <w:gridCol w:w="8460"/>
            <w:gridCol w:w="270"/>
          </w:tblGrid>
        </w:tblGridChange>
      </w:tblGrid>
      <w:tr w:rsidR="00912CC2" w14:paraId="23199048" w14:textId="77777777" w:rsidTr="00103361">
        <w:tc>
          <w:tcPr>
            <w:tcW w:w="2229" w:type="dxa"/>
          </w:tcPr>
          <w:p w14:paraId="02FD42CF" w14:textId="16C72300" w:rsidR="00912CC2" w:rsidRDefault="00235A3E">
            <w:pPr>
              <w:pStyle w:val="TableParagraph"/>
              <w:numPr>
                <w:ilvl w:val="0"/>
                <w:numId w:val="5"/>
              </w:numPr>
              <w:tabs>
                <w:tab w:val="left" w:pos="560"/>
              </w:tabs>
              <w:ind w:right="259" w:hanging="359"/>
              <w:rPr>
                <w:b/>
              </w:rPr>
            </w:pPr>
            <w:r>
              <w:rPr>
                <w:b/>
              </w:rPr>
              <w:t xml:space="preserve">Institutional </w:t>
            </w:r>
            <w:r>
              <w:rPr>
                <w:b/>
                <w:spacing w:val="-1"/>
              </w:rPr>
              <w:t xml:space="preserve">Effectiveness </w:t>
            </w:r>
            <w:r>
              <w:rPr>
                <w:b/>
              </w:rPr>
              <w:t>Scorecard</w:t>
            </w:r>
          </w:p>
        </w:tc>
        <w:tc>
          <w:tcPr>
            <w:tcW w:w="8460" w:type="dxa"/>
          </w:tcPr>
          <w:p w14:paraId="48F8AD94" w14:textId="5B8B9B5D" w:rsidR="00912CC2" w:rsidRDefault="00235A3E" w:rsidP="00103361">
            <w:pPr>
              <w:pStyle w:val="TableParagraph"/>
              <w:ind w:right="210"/>
            </w:pPr>
            <w:r>
              <w:t>An updated version of the Institutional E</w:t>
            </w:r>
            <w:r w:rsidR="002502F5">
              <w:t>ffectiveness Scorecard with 2019</w:t>
            </w:r>
            <w:r w:rsidR="00C674CE">
              <w:t>-20</w:t>
            </w:r>
            <w:r w:rsidR="002502F5">
              <w:t>20</w:t>
            </w:r>
            <w:r>
              <w:t xml:space="preserve"> data is published on the IR website. </w:t>
            </w:r>
            <w:hyperlink r:id="rId11" w:history="1">
              <w:r w:rsidR="002502F5" w:rsidRPr="00287C33">
                <w:rPr>
                  <w:rStyle w:val="Hyperlink"/>
                </w:rPr>
                <w:t>https://www.redwoods.edu/ir</w:t>
              </w:r>
            </w:hyperlink>
            <w:r w:rsidR="002502F5">
              <w:t xml:space="preserve">   </w:t>
            </w:r>
            <w:r>
              <w:t>The scorecard contains three important pieces of information</w:t>
            </w:r>
            <w:r w:rsidR="00F454E1">
              <w:t>, the set standard, the target, and the current status</w:t>
            </w:r>
            <w:r>
              <w:t xml:space="preserve">. Institution-Set Standards are included in response to recent requirements of the ACCJC and federal guidelines. </w:t>
            </w:r>
            <w:r w:rsidR="003A0B5F">
              <w:t xml:space="preserve">  </w:t>
            </w:r>
            <w:r>
              <w:t>Five student achievement measures (retention, success, persistence, number of</w:t>
            </w:r>
            <w:r>
              <w:rPr>
                <w:spacing w:val="-3"/>
              </w:rPr>
              <w:t xml:space="preserve"> </w:t>
            </w:r>
            <w:r>
              <w:t>degrees</w:t>
            </w:r>
            <w:r>
              <w:rPr>
                <w:spacing w:val="-5"/>
              </w:rPr>
              <w:t xml:space="preserve"> </w:t>
            </w:r>
            <w:r>
              <w:t>/certificates</w:t>
            </w:r>
            <w:r>
              <w:rPr>
                <w:spacing w:val="-3"/>
              </w:rPr>
              <w:t xml:space="preserve"> </w:t>
            </w:r>
            <w:r>
              <w:t>awarded,</w:t>
            </w:r>
            <w:r>
              <w:rPr>
                <w:spacing w:val="-3"/>
              </w:rPr>
              <w:t xml:space="preserve"> </w:t>
            </w:r>
            <w:r>
              <w:t>and</w:t>
            </w:r>
            <w:r>
              <w:rPr>
                <w:spacing w:val="-4"/>
              </w:rPr>
              <w:t xml:space="preserve"> </w:t>
            </w:r>
            <w:r>
              <w:t>number</w:t>
            </w:r>
            <w:r>
              <w:rPr>
                <w:spacing w:val="-5"/>
              </w:rPr>
              <w:t xml:space="preserve"> </w:t>
            </w:r>
            <w:r>
              <w:t>of</w:t>
            </w:r>
            <w:r>
              <w:rPr>
                <w:spacing w:val="-5"/>
              </w:rPr>
              <w:t xml:space="preserve"> </w:t>
            </w:r>
            <w:r>
              <w:t>transfers</w:t>
            </w:r>
            <w:r>
              <w:rPr>
                <w:spacing w:val="-3"/>
              </w:rPr>
              <w:t xml:space="preserve"> </w:t>
            </w:r>
            <w:r>
              <w:t>to</w:t>
            </w:r>
            <w:r>
              <w:rPr>
                <w:spacing w:val="-4"/>
              </w:rPr>
              <w:t xml:space="preserve"> </w:t>
            </w:r>
            <w:r>
              <w:t>4-year</w:t>
            </w:r>
            <w:r>
              <w:rPr>
                <w:spacing w:val="-3"/>
              </w:rPr>
              <w:t xml:space="preserve"> </w:t>
            </w:r>
            <w:r>
              <w:t>institutions)</w:t>
            </w:r>
            <w:r>
              <w:rPr>
                <w:spacing w:val="-5"/>
              </w:rPr>
              <w:t xml:space="preserve"> </w:t>
            </w:r>
            <w:r>
              <w:t>are</w:t>
            </w:r>
            <w:r>
              <w:rPr>
                <w:spacing w:val="-2"/>
              </w:rPr>
              <w:t xml:space="preserve"> </w:t>
            </w:r>
            <w:r>
              <w:t>required.</w:t>
            </w:r>
          </w:p>
          <w:p w14:paraId="5D14F700" w14:textId="6650A141" w:rsidR="005F34AD" w:rsidRDefault="005F34AD" w:rsidP="005F34AD">
            <w:pPr>
              <w:pStyle w:val="TableParagraph"/>
              <w:ind w:right="198"/>
            </w:pPr>
            <w:r>
              <w:t>The “Set Standard” is a minimum floor set by the institution, to meet educational quality and institutional effectiveness.  It was determined by taking 90% of the 5-year average.  If an area falls below the set standard, the IEC must take appropriate action to address the issue and an explanation and plan must be provided to the ACCJC.   The plan may also be added to the Annual Plan.  The Target (sometimes referred to as the stretch goal) is 110% of the five-year average.</w:t>
            </w:r>
          </w:p>
          <w:p w14:paraId="0A0FCA42" w14:textId="2269F8AB" w:rsidR="00F85ABE" w:rsidRDefault="00F85ABE" w:rsidP="00103361">
            <w:pPr>
              <w:pStyle w:val="TableParagraph"/>
              <w:ind w:right="644"/>
              <w:jc w:val="both"/>
            </w:pPr>
          </w:p>
          <w:p w14:paraId="606136C6" w14:textId="4BA69538" w:rsidR="009E6AFC" w:rsidRDefault="00F85ABE" w:rsidP="00046EAC">
            <w:pPr>
              <w:pStyle w:val="TableParagraph"/>
              <w:ind w:right="644"/>
            </w:pPr>
            <w:r>
              <w:t>It is d</w:t>
            </w:r>
            <w:r w:rsidR="00800429">
              <w:t>ifficult to determine the impact</w:t>
            </w:r>
            <w:r>
              <w:t xml:space="preserve"> of the COVID-19 pandemic on our success and retention.  </w:t>
            </w:r>
            <w:r w:rsidR="009E6AFC">
              <w:t>After the “Shelter in Place” order was handed down from the governor in late March of 2020, students were asked to finish the semester as coursework transitioned to online.  Nevertheless, rather than taking a failing grade, students were given the option to take an “Excused Wit</w:t>
            </w:r>
            <w:r w:rsidR="00046EAC">
              <w:t>hdrawal” for any issues resulting from the virus such as</w:t>
            </w:r>
            <w:r w:rsidR="009E6AFC">
              <w:t xml:space="preserve"> insufficient child care, technology needs, or other health concerns, both mental and physical.  Withdrawals do not count against the student’s GPA and unlike a regular Withdrawal, an “Excused Withdrawal” does not count against their course attempts</w:t>
            </w:r>
            <w:r w:rsidR="00A135F8">
              <w:t xml:space="preserve"> for repeatability</w:t>
            </w:r>
            <w:r w:rsidR="009E6AFC">
              <w:t>.</w:t>
            </w:r>
          </w:p>
          <w:p w14:paraId="53336C3A" w14:textId="77777777" w:rsidR="00912CC2" w:rsidRDefault="00800429" w:rsidP="00800429">
            <w:pPr>
              <w:pStyle w:val="TableParagraph"/>
              <w:ind w:right="644"/>
              <w:jc w:val="both"/>
            </w:pPr>
            <w:r>
              <w:t xml:space="preserve">The typical amount of withdrawals is about 1,000 per semester, of which only a handful are “Excused Withdrawals”.  </w:t>
            </w:r>
            <w:r w:rsidR="009E6AFC">
              <w:t xml:space="preserve"> By the end of the </w:t>
            </w:r>
            <w:r>
              <w:t xml:space="preserve">Spring 2020 </w:t>
            </w:r>
            <w:r w:rsidR="009E6AFC">
              <w:t>semester</w:t>
            </w:r>
            <w:r>
              <w:t xml:space="preserve"> however</w:t>
            </w:r>
            <w:r w:rsidR="009E6AFC">
              <w:t xml:space="preserve">, students had withdrawn from </w:t>
            </w:r>
            <w:r>
              <w:t>more than 2,000</w:t>
            </w:r>
            <w:r w:rsidR="00F85ABE">
              <w:t xml:space="preserve"> section</w:t>
            </w:r>
            <w:r w:rsidR="009E6AFC">
              <w:t>s</w:t>
            </w:r>
            <w:r>
              <w:t>,</w:t>
            </w:r>
            <w:r w:rsidR="00F85ABE">
              <w:t xml:space="preserve"> </w:t>
            </w:r>
            <w:r w:rsidR="009362CD">
              <w:t>doubling our typical withdrawal rate.</w:t>
            </w:r>
            <w:r>
              <w:t xml:space="preserve">  More than half of these were “Excused Withdrawals”.</w:t>
            </w:r>
          </w:p>
          <w:p w14:paraId="12640B7E" w14:textId="12FB713A" w:rsidR="00800429" w:rsidRDefault="00800429" w:rsidP="00800429">
            <w:pPr>
              <w:pStyle w:val="TableParagraph"/>
              <w:ind w:right="644"/>
              <w:jc w:val="both"/>
            </w:pPr>
          </w:p>
        </w:tc>
      </w:tr>
      <w:tr w:rsidR="000B7EAD" w14:paraId="0757DC85" w14:textId="77777777" w:rsidTr="001E22A3">
        <w:trPr>
          <w:trHeight w:hRule="exact" w:val="5137"/>
        </w:trPr>
        <w:tc>
          <w:tcPr>
            <w:tcW w:w="2229" w:type="dxa"/>
          </w:tcPr>
          <w:p w14:paraId="26C0D3C7" w14:textId="77777777" w:rsidR="000B7EAD" w:rsidRDefault="000B7EAD" w:rsidP="000B7EAD">
            <w:pPr>
              <w:pStyle w:val="ListParagraph"/>
              <w:numPr>
                <w:ilvl w:val="0"/>
                <w:numId w:val="5"/>
              </w:numPr>
              <w:tabs>
                <w:tab w:val="left" w:pos="820"/>
              </w:tabs>
              <w:spacing w:before="89"/>
              <w:rPr>
                <w:b/>
                <w:i/>
              </w:rPr>
            </w:pPr>
            <w:r>
              <w:rPr>
                <w:b/>
                <w:i/>
              </w:rPr>
              <w:t>Persistence</w:t>
            </w:r>
          </w:p>
          <w:p w14:paraId="4E8946EB" w14:textId="77777777" w:rsidR="000B7EAD" w:rsidRDefault="000B7EAD" w:rsidP="000B7EAD">
            <w:pPr>
              <w:pStyle w:val="TableParagraph"/>
              <w:tabs>
                <w:tab w:val="left" w:pos="560"/>
              </w:tabs>
              <w:ind w:left="559" w:right="259"/>
              <w:rPr>
                <w:b/>
              </w:rPr>
            </w:pPr>
          </w:p>
        </w:tc>
        <w:tc>
          <w:tcPr>
            <w:tcW w:w="8460" w:type="dxa"/>
          </w:tcPr>
          <w:p w14:paraId="0372861C" w14:textId="77777777" w:rsidR="001220CC" w:rsidRDefault="001220CC" w:rsidP="00112A7B">
            <w:pPr>
              <w:pStyle w:val="TableParagraph"/>
              <w:ind w:left="261" w:right="198"/>
              <w:rPr>
                <w:noProof/>
              </w:rPr>
            </w:pPr>
          </w:p>
          <w:tbl>
            <w:tblPr>
              <w:tblW w:w="8460" w:type="dxa"/>
              <w:tblLayout w:type="fixed"/>
              <w:tblLook w:val="04A0" w:firstRow="1" w:lastRow="0" w:firstColumn="1" w:lastColumn="0" w:noHBand="0" w:noVBand="1"/>
            </w:tblPr>
            <w:tblGrid>
              <w:gridCol w:w="2245"/>
              <w:gridCol w:w="810"/>
              <w:gridCol w:w="810"/>
              <w:gridCol w:w="810"/>
              <w:gridCol w:w="810"/>
              <w:gridCol w:w="810"/>
              <w:gridCol w:w="1205"/>
              <w:gridCol w:w="960"/>
            </w:tblGrid>
            <w:tr w:rsidR="007A609E" w:rsidRPr="007A609E" w14:paraId="2B4B255B" w14:textId="77777777" w:rsidTr="007A609E">
              <w:trPr>
                <w:trHeight w:val="900"/>
              </w:trPr>
              <w:tc>
                <w:tcPr>
                  <w:tcW w:w="2245" w:type="dxa"/>
                  <w:tcBorders>
                    <w:top w:val="single" w:sz="4" w:space="0" w:color="808080"/>
                    <w:left w:val="single" w:sz="4" w:space="0" w:color="808080"/>
                    <w:bottom w:val="nil"/>
                    <w:right w:val="single" w:sz="4" w:space="0" w:color="FFFFFF"/>
                  </w:tcBorders>
                  <w:shd w:val="clear" w:color="000000" w:fill="8E001C"/>
                  <w:vAlign w:val="bottom"/>
                  <w:hideMark/>
                </w:tcPr>
                <w:p w14:paraId="5B8F8064" w14:textId="77777777" w:rsidR="007A609E" w:rsidRPr="007A609E" w:rsidRDefault="007A609E" w:rsidP="007A609E">
                  <w:pPr>
                    <w:widowControl/>
                    <w:autoSpaceDE/>
                    <w:autoSpaceDN/>
                    <w:rPr>
                      <w:rFonts w:eastAsia="Times New Roman"/>
                      <w:b/>
                      <w:bCs/>
                      <w:color w:val="FFFFFF"/>
                    </w:rPr>
                  </w:pPr>
                  <w:r w:rsidRPr="007A609E">
                    <w:rPr>
                      <w:rFonts w:eastAsia="Times New Roman"/>
                      <w:b/>
                      <w:bCs/>
                      <w:color w:val="FFFFFF"/>
                    </w:rPr>
                    <w:t> </w:t>
                  </w:r>
                </w:p>
              </w:tc>
              <w:tc>
                <w:tcPr>
                  <w:tcW w:w="810" w:type="dxa"/>
                  <w:tcBorders>
                    <w:top w:val="single" w:sz="4" w:space="0" w:color="808080"/>
                    <w:left w:val="single" w:sz="4" w:space="0" w:color="808080"/>
                    <w:bottom w:val="nil"/>
                    <w:right w:val="single" w:sz="4" w:space="0" w:color="FFFFFF"/>
                  </w:tcBorders>
                  <w:shd w:val="clear" w:color="000000" w:fill="8E001C"/>
                  <w:vAlign w:val="bottom"/>
                  <w:hideMark/>
                </w:tcPr>
                <w:p w14:paraId="2B3D5A37" w14:textId="51BCDC94" w:rsidR="007A609E" w:rsidRPr="007A609E" w:rsidRDefault="007A609E" w:rsidP="003A0B5F">
                  <w:pPr>
                    <w:widowControl/>
                    <w:autoSpaceDE/>
                    <w:autoSpaceDN/>
                    <w:rPr>
                      <w:rFonts w:eastAsia="Times New Roman"/>
                      <w:b/>
                      <w:bCs/>
                      <w:color w:val="FFFFFF"/>
                    </w:rPr>
                  </w:pPr>
                  <w:r w:rsidRPr="007A609E">
                    <w:rPr>
                      <w:rFonts w:eastAsia="Times New Roman"/>
                      <w:b/>
                      <w:bCs/>
                      <w:color w:val="FFFFFF"/>
                    </w:rPr>
                    <w:t>201</w:t>
                  </w:r>
                  <w:r w:rsidR="003A0B5F">
                    <w:rPr>
                      <w:rFonts w:eastAsia="Times New Roman"/>
                      <w:b/>
                      <w:bCs/>
                      <w:color w:val="FFFFFF"/>
                    </w:rPr>
                    <w:t>5-2016</w:t>
                  </w:r>
                </w:p>
              </w:tc>
              <w:tc>
                <w:tcPr>
                  <w:tcW w:w="810" w:type="dxa"/>
                  <w:tcBorders>
                    <w:top w:val="single" w:sz="4" w:space="0" w:color="808080"/>
                    <w:left w:val="single" w:sz="4" w:space="0" w:color="808080"/>
                    <w:bottom w:val="nil"/>
                    <w:right w:val="single" w:sz="4" w:space="0" w:color="FFFFFF"/>
                  </w:tcBorders>
                  <w:shd w:val="clear" w:color="000000" w:fill="8E001C"/>
                  <w:vAlign w:val="bottom"/>
                  <w:hideMark/>
                </w:tcPr>
                <w:p w14:paraId="6BBABA4F" w14:textId="6C93DC11" w:rsidR="007A609E" w:rsidRPr="007A609E" w:rsidRDefault="007A609E" w:rsidP="003A0B5F">
                  <w:pPr>
                    <w:widowControl/>
                    <w:autoSpaceDE/>
                    <w:autoSpaceDN/>
                    <w:rPr>
                      <w:rFonts w:eastAsia="Times New Roman"/>
                      <w:b/>
                      <w:bCs/>
                      <w:color w:val="FFFFFF"/>
                    </w:rPr>
                  </w:pPr>
                  <w:r w:rsidRPr="007A609E">
                    <w:rPr>
                      <w:rFonts w:eastAsia="Times New Roman"/>
                      <w:b/>
                      <w:bCs/>
                      <w:color w:val="FFFFFF"/>
                    </w:rPr>
                    <w:t>201</w:t>
                  </w:r>
                  <w:r w:rsidR="003A0B5F">
                    <w:rPr>
                      <w:rFonts w:eastAsia="Times New Roman"/>
                      <w:b/>
                      <w:bCs/>
                      <w:color w:val="FFFFFF"/>
                    </w:rPr>
                    <w:t>6-2017</w:t>
                  </w:r>
                </w:p>
              </w:tc>
              <w:tc>
                <w:tcPr>
                  <w:tcW w:w="810" w:type="dxa"/>
                  <w:tcBorders>
                    <w:top w:val="single" w:sz="4" w:space="0" w:color="808080"/>
                    <w:left w:val="single" w:sz="4" w:space="0" w:color="808080"/>
                    <w:bottom w:val="nil"/>
                    <w:right w:val="single" w:sz="4" w:space="0" w:color="FFFFFF"/>
                  </w:tcBorders>
                  <w:shd w:val="clear" w:color="000000" w:fill="8E001C"/>
                  <w:vAlign w:val="bottom"/>
                  <w:hideMark/>
                </w:tcPr>
                <w:p w14:paraId="758A49BA" w14:textId="17085C16" w:rsidR="007A609E" w:rsidRPr="007A609E" w:rsidRDefault="007A609E" w:rsidP="003A0B5F">
                  <w:pPr>
                    <w:widowControl/>
                    <w:autoSpaceDE/>
                    <w:autoSpaceDN/>
                    <w:rPr>
                      <w:rFonts w:eastAsia="Times New Roman"/>
                      <w:b/>
                      <w:bCs/>
                      <w:color w:val="FFFFFF"/>
                    </w:rPr>
                  </w:pPr>
                  <w:r w:rsidRPr="007A609E">
                    <w:rPr>
                      <w:rFonts w:eastAsia="Times New Roman"/>
                      <w:b/>
                      <w:bCs/>
                      <w:color w:val="FFFFFF"/>
                    </w:rPr>
                    <w:t>201</w:t>
                  </w:r>
                  <w:r w:rsidR="003A0B5F">
                    <w:rPr>
                      <w:rFonts w:eastAsia="Times New Roman"/>
                      <w:b/>
                      <w:bCs/>
                      <w:color w:val="FFFFFF"/>
                    </w:rPr>
                    <w:t>7-2018</w:t>
                  </w:r>
                </w:p>
              </w:tc>
              <w:tc>
                <w:tcPr>
                  <w:tcW w:w="810" w:type="dxa"/>
                  <w:tcBorders>
                    <w:top w:val="single" w:sz="4" w:space="0" w:color="808080"/>
                    <w:left w:val="single" w:sz="4" w:space="0" w:color="808080"/>
                    <w:bottom w:val="nil"/>
                    <w:right w:val="single" w:sz="4" w:space="0" w:color="FFFFFF"/>
                  </w:tcBorders>
                  <w:shd w:val="clear" w:color="000000" w:fill="8E001C"/>
                  <w:vAlign w:val="bottom"/>
                  <w:hideMark/>
                </w:tcPr>
                <w:p w14:paraId="553B6D77" w14:textId="4601B88F" w:rsidR="007A609E" w:rsidRPr="007A609E" w:rsidRDefault="007A609E" w:rsidP="003A0B5F">
                  <w:pPr>
                    <w:widowControl/>
                    <w:autoSpaceDE/>
                    <w:autoSpaceDN/>
                    <w:rPr>
                      <w:rFonts w:eastAsia="Times New Roman"/>
                      <w:b/>
                      <w:bCs/>
                      <w:color w:val="FFFFFF"/>
                    </w:rPr>
                  </w:pPr>
                  <w:r w:rsidRPr="007A609E">
                    <w:rPr>
                      <w:rFonts w:eastAsia="Times New Roman"/>
                      <w:b/>
                      <w:bCs/>
                      <w:color w:val="FFFFFF"/>
                    </w:rPr>
                    <w:t>201</w:t>
                  </w:r>
                  <w:r w:rsidR="003A0B5F">
                    <w:rPr>
                      <w:rFonts w:eastAsia="Times New Roman"/>
                      <w:b/>
                      <w:bCs/>
                      <w:color w:val="FFFFFF"/>
                    </w:rPr>
                    <w:t>8-2019</w:t>
                  </w:r>
                </w:p>
              </w:tc>
              <w:tc>
                <w:tcPr>
                  <w:tcW w:w="810" w:type="dxa"/>
                  <w:tcBorders>
                    <w:top w:val="single" w:sz="4" w:space="0" w:color="808080"/>
                    <w:left w:val="single" w:sz="4" w:space="0" w:color="808080"/>
                    <w:bottom w:val="nil"/>
                    <w:right w:val="single" w:sz="4" w:space="0" w:color="FFFFFF"/>
                  </w:tcBorders>
                  <w:shd w:val="clear" w:color="000000" w:fill="8E001C"/>
                  <w:vAlign w:val="bottom"/>
                  <w:hideMark/>
                </w:tcPr>
                <w:p w14:paraId="63E342AC" w14:textId="0DF8868C" w:rsidR="007A609E" w:rsidRPr="007A609E" w:rsidRDefault="007A609E" w:rsidP="003A0B5F">
                  <w:pPr>
                    <w:widowControl/>
                    <w:autoSpaceDE/>
                    <w:autoSpaceDN/>
                    <w:rPr>
                      <w:rFonts w:eastAsia="Times New Roman"/>
                      <w:b/>
                      <w:bCs/>
                      <w:color w:val="FFFFFF"/>
                    </w:rPr>
                  </w:pPr>
                  <w:r w:rsidRPr="007A609E">
                    <w:rPr>
                      <w:rFonts w:eastAsia="Times New Roman"/>
                      <w:b/>
                      <w:bCs/>
                      <w:color w:val="FFFFFF"/>
                    </w:rPr>
                    <w:t>20</w:t>
                  </w:r>
                  <w:r w:rsidR="003A0B5F">
                    <w:rPr>
                      <w:rFonts w:eastAsia="Times New Roman"/>
                      <w:b/>
                      <w:bCs/>
                      <w:color w:val="FFFFFF"/>
                    </w:rPr>
                    <w:t>19-2020</w:t>
                  </w:r>
                </w:p>
              </w:tc>
              <w:tc>
                <w:tcPr>
                  <w:tcW w:w="1205" w:type="dxa"/>
                  <w:tcBorders>
                    <w:top w:val="single" w:sz="4" w:space="0" w:color="808080"/>
                    <w:left w:val="single" w:sz="4" w:space="0" w:color="808080"/>
                    <w:bottom w:val="nil"/>
                    <w:right w:val="single" w:sz="4" w:space="0" w:color="FFFFFF"/>
                  </w:tcBorders>
                  <w:shd w:val="clear" w:color="000000" w:fill="8E001C"/>
                  <w:vAlign w:val="bottom"/>
                  <w:hideMark/>
                </w:tcPr>
                <w:p w14:paraId="2081B586" w14:textId="77777777" w:rsidR="007A609E" w:rsidRPr="007A609E" w:rsidRDefault="007A609E" w:rsidP="007A609E">
                  <w:pPr>
                    <w:widowControl/>
                    <w:autoSpaceDE/>
                    <w:autoSpaceDN/>
                    <w:rPr>
                      <w:rFonts w:eastAsia="Times New Roman"/>
                      <w:b/>
                      <w:bCs/>
                      <w:color w:val="FFFFFF"/>
                    </w:rPr>
                  </w:pPr>
                  <w:r w:rsidRPr="007A609E">
                    <w:rPr>
                      <w:rFonts w:eastAsia="Times New Roman"/>
                      <w:b/>
                      <w:bCs/>
                      <w:color w:val="FFFFFF"/>
                    </w:rPr>
                    <w:t>Institution Set Standard</w:t>
                  </w:r>
                </w:p>
              </w:tc>
              <w:tc>
                <w:tcPr>
                  <w:tcW w:w="960" w:type="dxa"/>
                  <w:tcBorders>
                    <w:top w:val="single" w:sz="4" w:space="0" w:color="808080"/>
                    <w:left w:val="single" w:sz="4" w:space="0" w:color="808080"/>
                    <w:bottom w:val="nil"/>
                    <w:right w:val="single" w:sz="4" w:space="0" w:color="FFFFFF"/>
                  </w:tcBorders>
                  <w:shd w:val="clear" w:color="000000" w:fill="8E001C"/>
                  <w:vAlign w:val="bottom"/>
                  <w:hideMark/>
                </w:tcPr>
                <w:p w14:paraId="2B1DA4E1" w14:textId="77777777" w:rsidR="007A609E" w:rsidRPr="007A609E" w:rsidRDefault="007A609E" w:rsidP="007A609E">
                  <w:pPr>
                    <w:widowControl/>
                    <w:autoSpaceDE/>
                    <w:autoSpaceDN/>
                    <w:rPr>
                      <w:rFonts w:eastAsia="Times New Roman"/>
                      <w:b/>
                      <w:bCs/>
                      <w:color w:val="FFFFFF"/>
                    </w:rPr>
                  </w:pPr>
                  <w:r w:rsidRPr="007A609E">
                    <w:rPr>
                      <w:rFonts w:eastAsia="Times New Roman"/>
                      <w:b/>
                      <w:bCs/>
                      <w:color w:val="FFFFFF"/>
                    </w:rPr>
                    <w:t>Target</w:t>
                  </w:r>
                </w:p>
              </w:tc>
            </w:tr>
            <w:tr w:rsidR="007A609E" w:rsidRPr="007A609E" w14:paraId="0A164BE2" w14:textId="77777777" w:rsidTr="007A609E">
              <w:trPr>
                <w:trHeight w:val="300"/>
              </w:trPr>
              <w:tc>
                <w:tcPr>
                  <w:tcW w:w="2245" w:type="dxa"/>
                  <w:tcBorders>
                    <w:top w:val="nil"/>
                    <w:left w:val="nil"/>
                    <w:bottom w:val="nil"/>
                    <w:right w:val="nil"/>
                  </w:tcBorders>
                  <w:shd w:val="clear" w:color="auto" w:fill="auto"/>
                  <w:noWrap/>
                  <w:vAlign w:val="bottom"/>
                  <w:hideMark/>
                </w:tcPr>
                <w:p w14:paraId="7CE4D0D2" w14:textId="77777777" w:rsidR="007A609E" w:rsidRPr="007A609E" w:rsidRDefault="007A609E" w:rsidP="007A609E">
                  <w:pPr>
                    <w:widowControl/>
                    <w:autoSpaceDE/>
                    <w:autoSpaceDN/>
                    <w:rPr>
                      <w:rFonts w:eastAsia="Times New Roman"/>
                      <w:color w:val="000000"/>
                    </w:rPr>
                  </w:pPr>
                  <w:r w:rsidRPr="007A609E">
                    <w:rPr>
                      <w:rFonts w:eastAsia="Times New Roman"/>
                      <w:color w:val="000000"/>
                    </w:rPr>
                    <w:t>Overall Fall-to-Spring Persistence</w:t>
                  </w:r>
                </w:p>
              </w:tc>
              <w:tc>
                <w:tcPr>
                  <w:tcW w:w="810" w:type="dxa"/>
                  <w:tcBorders>
                    <w:top w:val="nil"/>
                    <w:left w:val="nil"/>
                    <w:bottom w:val="nil"/>
                    <w:right w:val="nil"/>
                  </w:tcBorders>
                  <w:shd w:val="clear" w:color="auto" w:fill="auto"/>
                  <w:noWrap/>
                  <w:vAlign w:val="bottom"/>
                  <w:hideMark/>
                </w:tcPr>
                <w:p w14:paraId="712C1467" w14:textId="6322ECCC" w:rsidR="007A609E" w:rsidRPr="007A609E" w:rsidRDefault="003A0B5F" w:rsidP="007A609E">
                  <w:pPr>
                    <w:widowControl/>
                    <w:autoSpaceDE/>
                    <w:autoSpaceDN/>
                    <w:jc w:val="right"/>
                    <w:rPr>
                      <w:rFonts w:eastAsia="Times New Roman"/>
                      <w:color w:val="000000"/>
                    </w:rPr>
                  </w:pPr>
                  <w:r>
                    <w:rPr>
                      <w:rFonts w:eastAsia="Times New Roman"/>
                      <w:color w:val="000000"/>
                    </w:rPr>
                    <w:t>63</w:t>
                  </w:r>
                  <w:r w:rsidR="007A609E" w:rsidRPr="007A609E">
                    <w:rPr>
                      <w:rFonts w:eastAsia="Times New Roman"/>
                      <w:color w:val="000000"/>
                    </w:rPr>
                    <w:t>%</w:t>
                  </w:r>
                </w:p>
              </w:tc>
              <w:tc>
                <w:tcPr>
                  <w:tcW w:w="810" w:type="dxa"/>
                  <w:tcBorders>
                    <w:top w:val="nil"/>
                    <w:left w:val="nil"/>
                    <w:bottom w:val="nil"/>
                    <w:right w:val="nil"/>
                  </w:tcBorders>
                  <w:shd w:val="clear" w:color="auto" w:fill="auto"/>
                  <w:noWrap/>
                  <w:vAlign w:val="bottom"/>
                  <w:hideMark/>
                </w:tcPr>
                <w:p w14:paraId="4317A708" w14:textId="76C6343C" w:rsidR="007A609E" w:rsidRPr="007A609E" w:rsidRDefault="007A609E" w:rsidP="003A0B5F">
                  <w:pPr>
                    <w:widowControl/>
                    <w:autoSpaceDE/>
                    <w:autoSpaceDN/>
                    <w:jc w:val="right"/>
                    <w:rPr>
                      <w:rFonts w:eastAsia="Times New Roman"/>
                      <w:color w:val="000000"/>
                    </w:rPr>
                  </w:pPr>
                  <w:r w:rsidRPr="007A609E">
                    <w:rPr>
                      <w:rFonts w:eastAsia="Times New Roman"/>
                      <w:color w:val="000000"/>
                    </w:rPr>
                    <w:t>6</w:t>
                  </w:r>
                  <w:r w:rsidR="003A0B5F">
                    <w:rPr>
                      <w:rFonts w:eastAsia="Times New Roman"/>
                      <w:color w:val="000000"/>
                    </w:rPr>
                    <w:t>3</w:t>
                  </w:r>
                  <w:r w:rsidRPr="007A609E">
                    <w:rPr>
                      <w:rFonts w:eastAsia="Times New Roman"/>
                      <w:color w:val="000000"/>
                    </w:rPr>
                    <w:t>%</w:t>
                  </w:r>
                </w:p>
              </w:tc>
              <w:tc>
                <w:tcPr>
                  <w:tcW w:w="810" w:type="dxa"/>
                  <w:tcBorders>
                    <w:top w:val="nil"/>
                    <w:left w:val="nil"/>
                    <w:bottom w:val="nil"/>
                    <w:right w:val="nil"/>
                  </w:tcBorders>
                  <w:shd w:val="clear" w:color="auto" w:fill="auto"/>
                  <w:noWrap/>
                  <w:vAlign w:val="bottom"/>
                  <w:hideMark/>
                </w:tcPr>
                <w:p w14:paraId="7D6FC23B" w14:textId="085F4654" w:rsidR="007A609E" w:rsidRPr="007A609E" w:rsidRDefault="007A609E" w:rsidP="007A609E">
                  <w:pPr>
                    <w:widowControl/>
                    <w:autoSpaceDE/>
                    <w:autoSpaceDN/>
                    <w:jc w:val="right"/>
                    <w:rPr>
                      <w:rFonts w:eastAsia="Times New Roman"/>
                      <w:color w:val="000000"/>
                    </w:rPr>
                  </w:pPr>
                  <w:r w:rsidRPr="007A609E">
                    <w:rPr>
                      <w:rFonts w:eastAsia="Times New Roman"/>
                      <w:color w:val="000000"/>
                    </w:rPr>
                    <w:t>6</w:t>
                  </w:r>
                  <w:r w:rsidR="003A0B5F">
                    <w:rPr>
                      <w:rFonts w:eastAsia="Times New Roman"/>
                      <w:color w:val="000000"/>
                    </w:rPr>
                    <w:t>5</w:t>
                  </w:r>
                  <w:r w:rsidRPr="007A609E">
                    <w:rPr>
                      <w:rFonts w:eastAsia="Times New Roman"/>
                      <w:color w:val="000000"/>
                    </w:rPr>
                    <w:t>%</w:t>
                  </w:r>
                </w:p>
              </w:tc>
              <w:tc>
                <w:tcPr>
                  <w:tcW w:w="810" w:type="dxa"/>
                  <w:tcBorders>
                    <w:top w:val="nil"/>
                    <w:left w:val="nil"/>
                    <w:bottom w:val="nil"/>
                    <w:right w:val="nil"/>
                  </w:tcBorders>
                  <w:shd w:val="clear" w:color="auto" w:fill="auto"/>
                  <w:noWrap/>
                  <w:vAlign w:val="bottom"/>
                  <w:hideMark/>
                </w:tcPr>
                <w:p w14:paraId="437B59F4" w14:textId="691AA188" w:rsidR="007A609E" w:rsidRPr="007A609E" w:rsidRDefault="003A0B5F" w:rsidP="007A609E">
                  <w:pPr>
                    <w:widowControl/>
                    <w:autoSpaceDE/>
                    <w:autoSpaceDN/>
                    <w:jc w:val="right"/>
                    <w:rPr>
                      <w:rFonts w:eastAsia="Times New Roman"/>
                      <w:color w:val="000000"/>
                    </w:rPr>
                  </w:pPr>
                  <w:r>
                    <w:rPr>
                      <w:rFonts w:eastAsia="Times New Roman"/>
                      <w:color w:val="000000"/>
                    </w:rPr>
                    <w:t>64</w:t>
                  </w:r>
                  <w:r w:rsidR="007A609E" w:rsidRPr="007A609E">
                    <w:rPr>
                      <w:rFonts w:eastAsia="Times New Roman"/>
                      <w:color w:val="000000"/>
                    </w:rPr>
                    <w:t>%</w:t>
                  </w:r>
                </w:p>
              </w:tc>
              <w:tc>
                <w:tcPr>
                  <w:tcW w:w="810" w:type="dxa"/>
                  <w:tcBorders>
                    <w:top w:val="nil"/>
                    <w:left w:val="nil"/>
                    <w:bottom w:val="nil"/>
                    <w:right w:val="nil"/>
                  </w:tcBorders>
                  <w:shd w:val="clear" w:color="auto" w:fill="auto"/>
                  <w:noWrap/>
                  <w:vAlign w:val="bottom"/>
                  <w:hideMark/>
                </w:tcPr>
                <w:p w14:paraId="6E36BDAE" w14:textId="087D35B6" w:rsidR="007A609E" w:rsidRPr="007A609E" w:rsidRDefault="00241089" w:rsidP="003A0B5F">
                  <w:pPr>
                    <w:widowControl/>
                    <w:autoSpaceDE/>
                    <w:autoSpaceDN/>
                    <w:jc w:val="right"/>
                    <w:rPr>
                      <w:rFonts w:eastAsia="Times New Roman"/>
                      <w:color w:val="000000"/>
                    </w:rPr>
                  </w:pPr>
                  <w:r>
                    <w:rPr>
                      <w:rFonts w:eastAsia="Times New Roman"/>
                      <w:color w:val="000000"/>
                    </w:rPr>
                    <w:t>65</w:t>
                  </w:r>
                  <w:r w:rsidR="007A609E" w:rsidRPr="007A609E">
                    <w:rPr>
                      <w:rFonts w:eastAsia="Times New Roman"/>
                      <w:color w:val="000000"/>
                    </w:rPr>
                    <w:t>%</w:t>
                  </w:r>
                </w:p>
              </w:tc>
              <w:tc>
                <w:tcPr>
                  <w:tcW w:w="1205" w:type="dxa"/>
                  <w:tcBorders>
                    <w:top w:val="nil"/>
                    <w:left w:val="nil"/>
                    <w:bottom w:val="nil"/>
                    <w:right w:val="nil"/>
                  </w:tcBorders>
                  <w:shd w:val="clear" w:color="auto" w:fill="auto"/>
                  <w:noWrap/>
                  <w:vAlign w:val="bottom"/>
                  <w:hideMark/>
                </w:tcPr>
                <w:p w14:paraId="4517A676" w14:textId="6AB75664" w:rsidR="007A609E" w:rsidRPr="007A609E" w:rsidRDefault="007A609E" w:rsidP="003A0B5F">
                  <w:pPr>
                    <w:widowControl/>
                    <w:autoSpaceDE/>
                    <w:autoSpaceDN/>
                    <w:jc w:val="right"/>
                    <w:rPr>
                      <w:rFonts w:eastAsia="Times New Roman"/>
                      <w:color w:val="000000"/>
                    </w:rPr>
                  </w:pPr>
                  <w:r w:rsidRPr="007A609E">
                    <w:rPr>
                      <w:rFonts w:eastAsia="Times New Roman"/>
                      <w:color w:val="000000"/>
                    </w:rPr>
                    <w:t>5</w:t>
                  </w:r>
                  <w:r w:rsidR="003A0B5F">
                    <w:rPr>
                      <w:rFonts w:eastAsia="Times New Roman"/>
                      <w:color w:val="000000"/>
                    </w:rPr>
                    <w:t>8</w:t>
                  </w:r>
                  <w:r w:rsidRPr="007A609E">
                    <w:rPr>
                      <w:rFonts w:eastAsia="Times New Roman"/>
                      <w:color w:val="000000"/>
                    </w:rPr>
                    <w:t>%</w:t>
                  </w:r>
                </w:p>
              </w:tc>
              <w:tc>
                <w:tcPr>
                  <w:tcW w:w="960" w:type="dxa"/>
                  <w:tcBorders>
                    <w:top w:val="nil"/>
                    <w:left w:val="nil"/>
                    <w:bottom w:val="nil"/>
                    <w:right w:val="nil"/>
                  </w:tcBorders>
                  <w:shd w:val="clear" w:color="auto" w:fill="auto"/>
                  <w:noWrap/>
                  <w:vAlign w:val="bottom"/>
                  <w:hideMark/>
                </w:tcPr>
                <w:p w14:paraId="3759C639" w14:textId="549D2F26" w:rsidR="007A609E" w:rsidRPr="007A609E" w:rsidRDefault="007A609E" w:rsidP="003A0B5F">
                  <w:pPr>
                    <w:widowControl/>
                    <w:autoSpaceDE/>
                    <w:autoSpaceDN/>
                    <w:jc w:val="right"/>
                    <w:rPr>
                      <w:rFonts w:eastAsia="Times New Roman"/>
                      <w:color w:val="000000"/>
                    </w:rPr>
                  </w:pPr>
                  <w:r w:rsidRPr="007A609E">
                    <w:rPr>
                      <w:rFonts w:eastAsia="Times New Roman"/>
                      <w:color w:val="000000"/>
                    </w:rPr>
                    <w:t>7</w:t>
                  </w:r>
                  <w:r w:rsidR="003A0B5F">
                    <w:rPr>
                      <w:rFonts w:eastAsia="Times New Roman"/>
                      <w:color w:val="000000"/>
                    </w:rPr>
                    <w:t>1</w:t>
                  </w:r>
                  <w:r w:rsidRPr="007A609E">
                    <w:rPr>
                      <w:rFonts w:eastAsia="Times New Roman"/>
                      <w:color w:val="000000"/>
                    </w:rPr>
                    <w:t>%</w:t>
                  </w:r>
                </w:p>
              </w:tc>
            </w:tr>
          </w:tbl>
          <w:p w14:paraId="1469C20B" w14:textId="77777777" w:rsidR="00B52356" w:rsidRDefault="00B52356" w:rsidP="00112A7B">
            <w:pPr>
              <w:pStyle w:val="TableParagraph"/>
              <w:ind w:left="261" w:right="198"/>
            </w:pPr>
          </w:p>
          <w:p w14:paraId="515689A8" w14:textId="77777777" w:rsidR="00B47A55" w:rsidRDefault="00C674CE" w:rsidP="00112A7B">
            <w:pPr>
              <w:pStyle w:val="TableParagraph"/>
              <w:ind w:left="261" w:right="198"/>
            </w:pPr>
            <w:r>
              <w:t>The new metric for persistence is Fall-to-Spring persistence.</w:t>
            </w:r>
            <w:r w:rsidR="00B52356">
              <w:t xml:space="preserve">  Of the students who </w:t>
            </w:r>
            <w:r w:rsidR="00103361">
              <w:t>attended during the Fall of 2019</w:t>
            </w:r>
            <w:r w:rsidR="00B52356">
              <w:t>, we track how man</w:t>
            </w:r>
            <w:r w:rsidR="00103361">
              <w:t>y returned in the Spring of 2020</w:t>
            </w:r>
            <w:r w:rsidR="00B52356">
              <w:t>.</w:t>
            </w:r>
            <w:r w:rsidR="00B47A55">
              <w:t xml:space="preserve">  </w:t>
            </w:r>
          </w:p>
          <w:p w14:paraId="683F026B" w14:textId="77777777" w:rsidR="00B47A55" w:rsidRDefault="00B47A55" w:rsidP="00112A7B">
            <w:pPr>
              <w:pStyle w:val="TableParagraph"/>
              <w:ind w:left="261" w:right="198"/>
            </w:pPr>
          </w:p>
          <w:p w14:paraId="3845E887" w14:textId="572062CA" w:rsidR="00112A7B" w:rsidRDefault="00B47A55" w:rsidP="00112A7B">
            <w:pPr>
              <w:pStyle w:val="TableParagraph"/>
              <w:ind w:left="261" w:right="198"/>
            </w:pPr>
            <w:r>
              <w:t xml:space="preserve">The withdrawals due to COVID in the Spring of 2020 do not play a role in the 2019-2020 numbers.   COVID will </w:t>
            </w:r>
            <w:r w:rsidR="008C40E9">
              <w:t>likely</w:t>
            </w:r>
            <w:r>
              <w:t xml:space="preserve"> reduce our Spring 2020 to Fall 2020</w:t>
            </w:r>
            <w:r w:rsidR="008C40E9">
              <w:t xml:space="preserve"> persistence as we are currently down by 8% </w:t>
            </w:r>
            <w:r w:rsidR="00046EAC">
              <w:t xml:space="preserve">compared to Spring-to-Fall 2019 </w:t>
            </w:r>
            <w:r w:rsidR="008C40E9">
              <w:t>with one week remaining before school starts.   Fall 2020 enrollment is down 22% compared to last Fall.   Assuming it remains low, it</w:t>
            </w:r>
            <w:r>
              <w:t xml:space="preserve"> will likely affect next year’s Fall to Spring numbers</w:t>
            </w:r>
            <w:r w:rsidR="008C40E9">
              <w:t>, and in all likelihood, increasing them.</w:t>
            </w:r>
          </w:p>
          <w:p w14:paraId="6CF65649" w14:textId="77777777" w:rsidR="00C674CE" w:rsidRDefault="00C674CE" w:rsidP="00112A7B">
            <w:pPr>
              <w:pStyle w:val="TableParagraph"/>
              <w:ind w:left="261" w:right="198"/>
            </w:pPr>
          </w:p>
          <w:p w14:paraId="143FEE18" w14:textId="77777777" w:rsidR="00B52356" w:rsidRDefault="00B52356" w:rsidP="00112A7B">
            <w:pPr>
              <w:pStyle w:val="TableParagraph"/>
              <w:ind w:left="261" w:right="198"/>
            </w:pPr>
          </w:p>
          <w:p w14:paraId="739DC9E9" w14:textId="77777777" w:rsidR="00855970" w:rsidRDefault="00855970" w:rsidP="0097097F">
            <w:pPr>
              <w:pStyle w:val="TableParagraph"/>
              <w:ind w:left="261" w:right="198"/>
            </w:pPr>
          </w:p>
        </w:tc>
      </w:tr>
      <w:tr w:rsidR="00B436DE" w14:paraId="6221E7C5" w14:textId="77777777" w:rsidTr="00881D31">
        <w:tblPrEx>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ExChange w:id="18" w:author="Windows User" w:date="2018-09-04T17:54:00Z">
            <w:tblPrEx>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Ex>
          </w:tblPrExChange>
        </w:tblPrEx>
        <w:trPr>
          <w:trPrChange w:id="19" w:author="Windows User" w:date="2018-09-04T17:54:00Z">
            <w:trPr>
              <w:trHeight w:hRule="exact" w:val="6934"/>
            </w:trPr>
          </w:trPrChange>
        </w:trPr>
        <w:tc>
          <w:tcPr>
            <w:tcW w:w="2229" w:type="dxa"/>
            <w:tcPrChange w:id="20" w:author="Windows User" w:date="2018-09-04T17:54:00Z">
              <w:tcPr>
                <w:tcW w:w="2052" w:type="dxa"/>
              </w:tcPr>
            </w:tcPrChange>
          </w:tcPr>
          <w:p w14:paraId="50B38AF2" w14:textId="77777777" w:rsidR="00B436DE" w:rsidRDefault="00B436DE" w:rsidP="00B436DE">
            <w:pPr>
              <w:pStyle w:val="ListParagraph"/>
              <w:numPr>
                <w:ilvl w:val="0"/>
                <w:numId w:val="5"/>
              </w:numPr>
              <w:tabs>
                <w:tab w:val="left" w:pos="820"/>
              </w:tabs>
              <w:spacing w:before="89"/>
              <w:rPr>
                <w:b/>
                <w:i/>
              </w:rPr>
            </w:pPr>
            <w:r>
              <w:rPr>
                <w:b/>
                <w:i/>
              </w:rPr>
              <w:t>Retention</w:t>
            </w:r>
          </w:p>
          <w:p w14:paraId="12E63B56" w14:textId="77777777" w:rsidR="00B436DE" w:rsidRDefault="00B436DE" w:rsidP="00EF31A0">
            <w:pPr>
              <w:pStyle w:val="TableParagraph"/>
              <w:rPr>
                <w:rFonts w:ascii="Times New Roman"/>
              </w:rPr>
            </w:pPr>
          </w:p>
        </w:tc>
        <w:tc>
          <w:tcPr>
            <w:tcW w:w="8460" w:type="dxa"/>
            <w:tcPrChange w:id="21" w:author="Windows User" w:date="2018-09-04T17:54:00Z">
              <w:tcPr>
                <w:tcW w:w="8907" w:type="dxa"/>
                <w:gridSpan w:val="3"/>
              </w:tcPr>
            </w:tcPrChange>
          </w:tcPr>
          <w:tbl>
            <w:tblPr>
              <w:tblW w:w="7650" w:type="dxa"/>
              <w:tblInd w:w="270" w:type="dxa"/>
              <w:tblLayout w:type="fixed"/>
              <w:tblLook w:val="04A0" w:firstRow="1" w:lastRow="0" w:firstColumn="1" w:lastColumn="0" w:noHBand="0" w:noVBand="1"/>
            </w:tblPr>
            <w:tblGrid>
              <w:gridCol w:w="1080"/>
              <w:gridCol w:w="900"/>
              <w:gridCol w:w="900"/>
              <w:gridCol w:w="810"/>
              <w:gridCol w:w="900"/>
              <w:gridCol w:w="810"/>
              <w:gridCol w:w="1080"/>
              <w:gridCol w:w="1170"/>
            </w:tblGrid>
            <w:tr w:rsidR="00312CCE" w:rsidRPr="002D133F" w14:paraId="71631CC6" w14:textId="407D09EA" w:rsidTr="00312CCE">
              <w:trPr>
                <w:trHeight w:val="861"/>
              </w:trPr>
              <w:tc>
                <w:tcPr>
                  <w:tcW w:w="1080" w:type="dxa"/>
                  <w:vMerge w:val="restart"/>
                  <w:tcBorders>
                    <w:top w:val="single" w:sz="8" w:space="0" w:color="808080"/>
                    <w:left w:val="nil"/>
                    <w:bottom w:val="nil"/>
                    <w:right w:val="nil"/>
                  </w:tcBorders>
                  <w:shd w:val="clear" w:color="000000" w:fill="8E001C"/>
                  <w:vAlign w:val="center"/>
                  <w:hideMark/>
                </w:tcPr>
                <w:p w14:paraId="257F086B" w14:textId="77777777" w:rsidR="00312CCE" w:rsidRPr="002D133F" w:rsidRDefault="00312CCE" w:rsidP="00103361">
                  <w:pPr>
                    <w:widowControl/>
                    <w:autoSpaceDE/>
                    <w:autoSpaceDN/>
                    <w:ind w:left="-45"/>
                    <w:jc w:val="center"/>
                    <w:rPr>
                      <w:rFonts w:eastAsia="Times New Roman"/>
                      <w:b/>
                      <w:bCs/>
                      <w:color w:val="FFFFFF"/>
                    </w:rPr>
                  </w:pPr>
                  <w:r w:rsidRPr="002D133F">
                    <w:rPr>
                      <w:rFonts w:eastAsia="Times New Roman"/>
                      <w:b/>
                      <w:bCs/>
                      <w:color w:val="FFFFFF"/>
                    </w:rPr>
                    <w:t>Course Retention Rate</w:t>
                  </w:r>
                </w:p>
              </w:tc>
              <w:tc>
                <w:tcPr>
                  <w:tcW w:w="90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1572B0DD" w14:textId="0044B3B0" w:rsidR="00312CCE" w:rsidRPr="002D133F" w:rsidRDefault="00312CCE" w:rsidP="002D133F">
                  <w:pPr>
                    <w:widowControl/>
                    <w:autoSpaceDE/>
                    <w:autoSpaceDN/>
                    <w:rPr>
                      <w:rFonts w:eastAsia="Times New Roman"/>
                      <w:color w:val="000000"/>
                    </w:rPr>
                  </w:pPr>
                  <w:r>
                    <w:rPr>
                      <w:rFonts w:eastAsia="Times New Roman"/>
                      <w:color w:val="000000"/>
                    </w:rPr>
                    <w:t>2015 – 2016</w:t>
                  </w:r>
                </w:p>
              </w:tc>
              <w:tc>
                <w:tcPr>
                  <w:tcW w:w="900" w:type="dxa"/>
                  <w:tcBorders>
                    <w:top w:val="nil"/>
                    <w:left w:val="nil"/>
                    <w:bottom w:val="single" w:sz="8" w:space="0" w:color="BFBFBF"/>
                    <w:right w:val="single" w:sz="8" w:space="0" w:color="BFBFBF"/>
                  </w:tcBorders>
                  <w:shd w:val="clear" w:color="auto" w:fill="auto"/>
                  <w:noWrap/>
                  <w:vAlign w:val="center"/>
                  <w:hideMark/>
                </w:tcPr>
                <w:p w14:paraId="6BF7C667" w14:textId="363000D8" w:rsidR="00312CCE" w:rsidRPr="002D133F" w:rsidRDefault="00312CCE" w:rsidP="003A0B5F">
                  <w:pPr>
                    <w:widowControl/>
                    <w:autoSpaceDE/>
                    <w:autoSpaceDN/>
                    <w:rPr>
                      <w:rFonts w:eastAsia="Times New Roman"/>
                      <w:color w:val="000000"/>
                    </w:rPr>
                  </w:pPr>
                  <w:r w:rsidRPr="002D133F">
                    <w:rPr>
                      <w:rFonts w:eastAsia="Times New Roman"/>
                      <w:color w:val="000000"/>
                    </w:rPr>
                    <w:t>201</w:t>
                  </w:r>
                  <w:r>
                    <w:rPr>
                      <w:rFonts w:eastAsia="Times New Roman"/>
                      <w:color w:val="000000"/>
                    </w:rPr>
                    <w:t>6 – 2017</w:t>
                  </w:r>
                </w:p>
              </w:tc>
              <w:tc>
                <w:tcPr>
                  <w:tcW w:w="810" w:type="dxa"/>
                  <w:tcBorders>
                    <w:top w:val="nil"/>
                    <w:left w:val="nil"/>
                    <w:bottom w:val="single" w:sz="8" w:space="0" w:color="BFBFBF"/>
                    <w:right w:val="single" w:sz="8" w:space="0" w:color="BFBFBF"/>
                  </w:tcBorders>
                  <w:shd w:val="clear" w:color="auto" w:fill="auto"/>
                  <w:noWrap/>
                  <w:vAlign w:val="center"/>
                  <w:hideMark/>
                </w:tcPr>
                <w:p w14:paraId="1B835F7F" w14:textId="78D97F1E" w:rsidR="00312CCE" w:rsidRPr="002D133F" w:rsidRDefault="00312CCE" w:rsidP="003A0B5F">
                  <w:pPr>
                    <w:widowControl/>
                    <w:autoSpaceDE/>
                    <w:autoSpaceDN/>
                    <w:rPr>
                      <w:rFonts w:eastAsia="Times New Roman"/>
                      <w:color w:val="000000"/>
                    </w:rPr>
                  </w:pPr>
                  <w:r w:rsidRPr="002D133F">
                    <w:rPr>
                      <w:rFonts w:eastAsia="Times New Roman"/>
                      <w:color w:val="000000"/>
                    </w:rPr>
                    <w:t>201</w:t>
                  </w:r>
                  <w:r>
                    <w:rPr>
                      <w:rFonts w:eastAsia="Times New Roman"/>
                      <w:color w:val="000000"/>
                    </w:rPr>
                    <w:t>7 - 2018</w:t>
                  </w:r>
                </w:p>
              </w:tc>
              <w:tc>
                <w:tcPr>
                  <w:tcW w:w="900" w:type="dxa"/>
                  <w:tcBorders>
                    <w:top w:val="nil"/>
                    <w:left w:val="nil"/>
                    <w:bottom w:val="single" w:sz="8" w:space="0" w:color="BFBFBF"/>
                    <w:right w:val="single" w:sz="8" w:space="0" w:color="BFBFBF"/>
                  </w:tcBorders>
                  <w:shd w:val="clear" w:color="auto" w:fill="auto"/>
                  <w:noWrap/>
                  <w:vAlign w:val="center"/>
                  <w:hideMark/>
                </w:tcPr>
                <w:p w14:paraId="19F34B34" w14:textId="0B7C3A4E" w:rsidR="00312CCE" w:rsidRPr="002D133F" w:rsidRDefault="00312CCE" w:rsidP="003A0B5F">
                  <w:pPr>
                    <w:widowControl/>
                    <w:autoSpaceDE/>
                    <w:autoSpaceDN/>
                    <w:rPr>
                      <w:rFonts w:eastAsia="Times New Roman"/>
                      <w:color w:val="000000"/>
                    </w:rPr>
                  </w:pPr>
                  <w:r w:rsidRPr="002D133F">
                    <w:rPr>
                      <w:rFonts w:eastAsia="Times New Roman"/>
                      <w:color w:val="000000"/>
                    </w:rPr>
                    <w:t>201</w:t>
                  </w:r>
                  <w:r>
                    <w:rPr>
                      <w:rFonts w:eastAsia="Times New Roman"/>
                      <w:color w:val="000000"/>
                    </w:rPr>
                    <w:t>8 – 2019</w:t>
                  </w:r>
                </w:p>
              </w:tc>
              <w:tc>
                <w:tcPr>
                  <w:tcW w:w="810" w:type="dxa"/>
                  <w:tcBorders>
                    <w:top w:val="nil"/>
                    <w:left w:val="nil"/>
                    <w:bottom w:val="single" w:sz="8" w:space="0" w:color="BFBFBF"/>
                    <w:right w:val="single" w:sz="8" w:space="0" w:color="BFBFBF"/>
                  </w:tcBorders>
                  <w:shd w:val="clear" w:color="auto" w:fill="auto"/>
                  <w:noWrap/>
                  <w:vAlign w:val="center"/>
                  <w:hideMark/>
                </w:tcPr>
                <w:p w14:paraId="2598C8FB" w14:textId="150CDABF" w:rsidR="00312CCE" w:rsidRPr="002D133F" w:rsidRDefault="00312CCE" w:rsidP="003A0B5F">
                  <w:pPr>
                    <w:widowControl/>
                    <w:autoSpaceDE/>
                    <w:autoSpaceDN/>
                    <w:rPr>
                      <w:rFonts w:eastAsia="Times New Roman"/>
                      <w:color w:val="000000"/>
                    </w:rPr>
                  </w:pPr>
                  <w:r w:rsidRPr="002D133F">
                    <w:rPr>
                      <w:rFonts w:eastAsia="Times New Roman"/>
                      <w:color w:val="000000"/>
                    </w:rPr>
                    <w:t>201</w:t>
                  </w:r>
                  <w:r>
                    <w:rPr>
                      <w:rFonts w:eastAsia="Times New Roman"/>
                      <w:color w:val="000000"/>
                    </w:rPr>
                    <w:t>9 - 2020</w:t>
                  </w:r>
                </w:p>
              </w:tc>
              <w:tc>
                <w:tcPr>
                  <w:tcW w:w="1080" w:type="dxa"/>
                  <w:tcBorders>
                    <w:top w:val="nil"/>
                    <w:left w:val="nil"/>
                    <w:bottom w:val="single" w:sz="8" w:space="0" w:color="BFBFBF"/>
                    <w:right w:val="single" w:sz="8" w:space="0" w:color="BFBFBF"/>
                  </w:tcBorders>
                </w:tcPr>
                <w:p w14:paraId="4558BD96" w14:textId="1598AB53" w:rsidR="00312CCE" w:rsidRPr="002D133F" w:rsidRDefault="00312CCE" w:rsidP="003A0B5F">
                  <w:pPr>
                    <w:widowControl/>
                    <w:autoSpaceDE/>
                    <w:autoSpaceDN/>
                    <w:rPr>
                      <w:rFonts w:eastAsia="Times New Roman"/>
                      <w:color w:val="000000"/>
                    </w:rPr>
                  </w:pPr>
                  <w:r>
                    <w:rPr>
                      <w:rFonts w:eastAsia="Times New Roman"/>
                      <w:color w:val="000000"/>
                    </w:rPr>
                    <w:t>Set Standard</w:t>
                  </w:r>
                </w:p>
              </w:tc>
              <w:tc>
                <w:tcPr>
                  <w:tcW w:w="1170" w:type="dxa"/>
                  <w:tcBorders>
                    <w:top w:val="nil"/>
                    <w:left w:val="nil"/>
                    <w:bottom w:val="single" w:sz="8" w:space="0" w:color="BFBFBF"/>
                    <w:right w:val="single" w:sz="8" w:space="0" w:color="BFBFBF"/>
                  </w:tcBorders>
                </w:tcPr>
                <w:p w14:paraId="17F22762" w14:textId="16127FCB" w:rsidR="00312CCE" w:rsidRDefault="00312CCE" w:rsidP="003A0B5F">
                  <w:pPr>
                    <w:widowControl/>
                    <w:autoSpaceDE/>
                    <w:autoSpaceDN/>
                    <w:rPr>
                      <w:rFonts w:eastAsia="Times New Roman"/>
                      <w:color w:val="000000"/>
                    </w:rPr>
                  </w:pPr>
                  <w:r>
                    <w:rPr>
                      <w:rFonts w:eastAsia="Times New Roman"/>
                      <w:color w:val="000000"/>
                    </w:rPr>
                    <w:t>Target</w:t>
                  </w:r>
                </w:p>
              </w:tc>
            </w:tr>
            <w:tr w:rsidR="00312CCE" w:rsidRPr="002D133F" w14:paraId="5F527D74" w14:textId="3FDD981E" w:rsidTr="00312CCE">
              <w:trPr>
                <w:trHeight w:val="296"/>
              </w:trPr>
              <w:tc>
                <w:tcPr>
                  <w:tcW w:w="1080" w:type="dxa"/>
                  <w:vMerge/>
                  <w:tcBorders>
                    <w:top w:val="single" w:sz="8" w:space="0" w:color="808080"/>
                    <w:left w:val="nil"/>
                    <w:bottom w:val="nil"/>
                    <w:right w:val="nil"/>
                  </w:tcBorders>
                  <w:vAlign w:val="center"/>
                  <w:hideMark/>
                </w:tcPr>
                <w:p w14:paraId="0253BEBC" w14:textId="77777777" w:rsidR="00312CCE" w:rsidRPr="002D133F" w:rsidRDefault="00312CCE" w:rsidP="002D133F">
                  <w:pPr>
                    <w:widowControl/>
                    <w:autoSpaceDE/>
                    <w:autoSpaceDN/>
                    <w:rPr>
                      <w:rFonts w:eastAsia="Times New Roman"/>
                      <w:b/>
                      <w:bCs/>
                      <w:color w:val="FFFFFF"/>
                    </w:rPr>
                  </w:pPr>
                </w:p>
              </w:tc>
              <w:tc>
                <w:tcPr>
                  <w:tcW w:w="900" w:type="dxa"/>
                  <w:tcBorders>
                    <w:top w:val="nil"/>
                    <w:left w:val="nil"/>
                    <w:bottom w:val="single" w:sz="8" w:space="0" w:color="BFBFBF"/>
                    <w:right w:val="single" w:sz="8" w:space="0" w:color="BFBFBF"/>
                  </w:tcBorders>
                  <w:shd w:val="clear" w:color="auto" w:fill="auto"/>
                  <w:noWrap/>
                  <w:vAlign w:val="center"/>
                  <w:hideMark/>
                </w:tcPr>
                <w:p w14:paraId="61C8EDDD" w14:textId="31470D6D" w:rsidR="00312CCE" w:rsidRPr="002D133F" w:rsidRDefault="00312CCE" w:rsidP="003A0B5F">
                  <w:pPr>
                    <w:widowControl/>
                    <w:autoSpaceDE/>
                    <w:autoSpaceDN/>
                    <w:jc w:val="right"/>
                    <w:rPr>
                      <w:rFonts w:eastAsia="Times New Roman"/>
                      <w:color w:val="000000"/>
                    </w:rPr>
                  </w:pPr>
                  <w:r w:rsidRPr="002D133F">
                    <w:rPr>
                      <w:rFonts w:eastAsia="Times New Roman"/>
                      <w:color w:val="000000"/>
                    </w:rPr>
                    <w:t>8</w:t>
                  </w:r>
                  <w:r>
                    <w:rPr>
                      <w:rFonts w:eastAsia="Times New Roman"/>
                      <w:color w:val="000000"/>
                    </w:rPr>
                    <w:t>8</w:t>
                  </w:r>
                  <w:r w:rsidRPr="002D133F">
                    <w:rPr>
                      <w:rFonts w:eastAsia="Times New Roman"/>
                      <w:color w:val="000000"/>
                    </w:rPr>
                    <w:t>%</w:t>
                  </w:r>
                </w:p>
              </w:tc>
              <w:tc>
                <w:tcPr>
                  <w:tcW w:w="900" w:type="dxa"/>
                  <w:tcBorders>
                    <w:top w:val="nil"/>
                    <w:left w:val="nil"/>
                    <w:bottom w:val="single" w:sz="8" w:space="0" w:color="BFBFBF"/>
                    <w:right w:val="single" w:sz="8" w:space="0" w:color="BFBFBF"/>
                  </w:tcBorders>
                  <w:shd w:val="clear" w:color="auto" w:fill="auto"/>
                  <w:noWrap/>
                  <w:vAlign w:val="center"/>
                  <w:hideMark/>
                </w:tcPr>
                <w:p w14:paraId="745A20A2" w14:textId="77777777" w:rsidR="00312CCE" w:rsidRPr="002D133F" w:rsidRDefault="00312CCE" w:rsidP="002D133F">
                  <w:pPr>
                    <w:widowControl/>
                    <w:autoSpaceDE/>
                    <w:autoSpaceDN/>
                    <w:jc w:val="right"/>
                    <w:rPr>
                      <w:rFonts w:eastAsia="Times New Roman"/>
                      <w:color w:val="000000"/>
                    </w:rPr>
                  </w:pPr>
                  <w:r w:rsidRPr="002D133F">
                    <w:rPr>
                      <w:rFonts w:eastAsia="Times New Roman"/>
                      <w:color w:val="000000"/>
                    </w:rPr>
                    <w:t>88%</w:t>
                  </w:r>
                </w:p>
              </w:tc>
              <w:tc>
                <w:tcPr>
                  <w:tcW w:w="810" w:type="dxa"/>
                  <w:tcBorders>
                    <w:top w:val="nil"/>
                    <w:left w:val="nil"/>
                    <w:bottom w:val="single" w:sz="8" w:space="0" w:color="BFBFBF"/>
                    <w:right w:val="single" w:sz="8" w:space="0" w:color="BFBFBF"/>
                  </w:tcBorders>
                  <w:shd w:val="clear" w:color="auto" w:fill="auto"/>
                  <w:noWrap/>
                  <w:vAlign w:val="center"/>
                  <w:hideMark/>
                </w:tcPr>
                <w:p w14:paraId="40A2E688" w14:textId="77777777" w:rsidR="00312CCE" w:rsidRPr="002D133F" w:rsidRDefault="00312CCE" w:rsidP="002D133F">
                  <w:pPr>
                    <w:widowControl/>
                    <w:autoSpaceDE/>
                    <w:autoSpaceDN/>
                    <w:jc w:val="right"/>
                    <w:rPr>
                      <w:rFonts w:eastAsia="Times New Roman"/>
                      <w:color w:val="000000"/>
                    </w:rPr>
                  </w:pPr>
                  <w:r w:rsidRPr="002D133F">
                    <w:rPr>
                      <w:rFonts w:eastAsia="Times New Roman"/>
                      <w:color w:val="000000"/>
                    </w:rPr>
                    <w:t>88%</w:t>
                  </w:r>
                </w:p>
              </w:tc>
              <w:tc>
                <w:tcPr>
                  <w:tcW w:w="900" w:type="dxa"/>
                  <w:tcBorders>
                    <w:top w:val="nil"/>
                    <w:left w:val="nil"/>
                    <w:bottom w:val="single" w:sz="8" w:space="0" w:color="BFBFBF"/>
                    <w:right w:val="single" w:sz="8" w:space="0" w:color="BFBFBF"/>
                  </w:tcBorders>
                  <w:shd w:val="clear" w:color="auto" w:fill="auto"/>
                  <w:noWrap/>
                  <w:vAlign w:val="center"/>
                  <w:hideMark/>
                </w:tcPr>
                <w:p w14:paraId="4472B6AA" w14:textId="2C4222E5" w:rsidR="00312CCE" w:rsidRPr="002D133F" w:rsidRDefault="00312CCE" w:rsidP="003A0B5F">
                  <w:pPr>
                    <w:widowControl/>
                    <w:autoSpaceDE/>
                    <w:autoSpaceDN/>
                    <w:jc w:val="right"/>
                    <w:rPr>
                      <w:rFonts w:eastAsia="Times New Roman"/>
                      <w:color w:val="000000"/>
                    </w:rPr>
                  </w:pPr>
                  <w:r w:rsidRPr="002D133F">
                    <w:rPr>
                      <w:rFonts w:eastAsia="Times New Roman"/>
                      <w:color w:val="000000"/>
                    </w:rPr>
                    <w:t>8</w:t>
                  </w:r>
                  <w:r>
                    <w:rPr>
                      <w:rFonts w:eastAsia="Times New Roman"/>
                      <w:color w:val="000000"/>
                    </w:rPr>
                    <w:t>9</w:t>
                  </w:r>
                  <w:r w:rsidRPr="002D133F">
                    <w:rPr>
                      <w:rFonts w:eastAsia="Times New Roman"/>
                      <w:color w:val="000000"/>
                    </w:rPr>
                    <w:t>%</w:t>
                  </w:r>
                </w:p>
              </w:tc>
              <w:tc>
                <w:tcPr>
                  <w:tcW w:w="810" w:type="dxa"/>
                  <w:tcBorders>
                    <w:top w:val="nil"/>
                    <w:left w:val="nil"/>
                    <w:bottom w:val="single" w:sz="8" w:space="0" w:color="BFBFBF"/>
                    <w:right w:val="single" w:sz="8" w:space="0" w:color="BFBFBF"/>
                  </w:tcBorders>
                  <w:shd w:val="clear" w:color="auto" w:fill="auto"/>
                  <w:noWrap/>
                  <w:vAlign w:val="center"/>
                  <w:hideMark/>
                </w:tcPr>
                <w:p w14:paraId="3C9B886A" w14:textId="77777777" w:rsidR="00312CCE" w:rsidRDefault="00241089" w:rsidP="002D133F">
                  <w:pPr>
                    <w:widowControl/>
                    <w:autoSpaceDE/>
                    <w:autoSpaceDN/>
                    <w:jc w:val="right"/>
                    <w:rPr>
                      <w:rFonts w:eastAsia="Times New Roman"/>
                      <w:color w:val="000000"/>
                    </w:rPr>
                  </w:pPr>
                  <w:r>
                    <w:rPr>
                      <w:rFonts w:eastAsia="Times New Roman"/>
                      <w:color w:val="000000"/>
                    </w:rPr>
                    <w:t>90</w:t>
                  </w:r>
                  <w:r w:rsidR="00312CCE" w:rsidRPr="002D133F">
                    <w:rPr>
                      <w:rFonts w:eastAsia="Times New Roman"/>
                      <w:color w:val="000000"/>
                    </w:rPr>
                    <w:t>%</w:t>
                  </w:r>
                </w:p>
                <w:p w14:paraId="7FD667A1" w14:textId="2FA2B47E" w:rsidR="00241089" w:rsidRPr="002D133F" w:rsidRDefault="00241089" w:rsidP="002D133F">
                  <w:pPr>
                    <w:widowControl/>
                    <w:autoSpaceDE/>
                    <w:autoSpaceDN/>
                    <w:jc w:val="right"/>
                    <w:rPr>
                      <w:rFonts w:eastAsia="Times New Roman"/>
                      <w:color w:val="000000"/>
                    </w:rPr>
                  </w:pPr>
                  <w:r>
                    <w:rPr>
                      <w:rFonts w:eastAsia="Times New Roman"/>
                      <w:color w:val="000000"/>
                    </w:rPr>
                    <w:t>(87%)</w:t>
                  </w:r>
                </w:p>
              </w:tc>
              <w:tc>
                <w:tcPr>
                  <w:tcW w:w="1080" w:type="dxa"/>
                  <w:tcBorders>
                    <w:top w:val="nil"/>
                    <w:left w:val="nil"/>
                    <w:bottom w:val="single" w:sz="8" w:space="0" w:color="BFBFBF"/>
                    <w:right w:val="single" w:sz="8" w:space="0" w:color="BFBFBF"/>
                  </w:tcBorders>
                </w:tcPr>
                <w:p w14:paraId="2FB06B23" w14:textId="7CA0B8E6" w:rsidR="00312CCE" w:rsidRPr="002D133F" w:rsidRDefault="00312CCE" w:rsidP="002D133F">
                  <w:pPr>
                    <w:widowControl/>
                    <w:autoSpaceDE/>
                    <w:autoSpaceDN/>
                    <w:jc w:val="right"/>
                    <w:rPr>
                      <w:rFonts w:eastAsia="Times New Roman"/>
                      <w:color w:val="000000"/>
                    </w:rPr>
                  </w:pPr>
                  <w:r>
                    <w:rPr>
                      <w:rFonts w:eastAsia="Times New Roman"/>
                      <w:color w:val="000000"/>
                    </w:rPr>
                    <w:t>79%</w:t>
                  </w:r>
                </w:p>
              </w:tc>
              <w:tc>
                <w:tcPr>
                  <w:tcW w:w="1170" w:type="dxa"/>
                  <w:tcBorders>
                    <w:top w:val="nil"/>
                    <w:left w:val="nil"/>
                    <w:bottom w:val="single" w:sz="8" w:space="0" w:color="BFBFBF"/>
                    <w:right w:val="single" w:sz="8" w:space="0" w:color="BFBFBF"/>
                  </w:tcBorders>
                </w:tcPr>
                <w:p w14:paraId="3321959C" w14:textId="45B23867" w:rsidR="00312CCE" w:rsidRPr="002D133F" w:rsidRDefault="00312CCE" w:rsidP="002D133F">
                  <w:pPr>
                    <w:widowControl/>
                    <w:autoSpaceDE/>
                    <w:autoSpaceDN/>
                    <w:jc w:val="right"/>
                    <w:rPr>
                      <w:rFonts w:eastAsia="Times New Roman"/>
                      <w:color w:val="000000"/>
                    </w:rPr>
                  </w:pPr>
                  <w:r>
                    <w:rPr>
                      <w:rFonts w:eastAsia="Times New Roman"/>
                      <w:color w:val="000000"/>
                    </w:rPr>
                    <w:t>97%</w:t>
                  </w:r>
                </w:p>
              </w:tc>
            </w:tr>
          </w:tbl>
          <w:p w14:paraId="7AA3AF9E" w14:textId="77777777" w:rsidR="002D133F" w:rsidRDefault="002D133F" w:rsidP="009646EA">
            <w:pPr>
              <w:pStyle w:val="TableParagraph"/>
              <w:ind w:left="261" w:right="198"/>
            </w:pPr>
          </w:p>
          <w:p w14:paraId="7495307D" w14:textId="2B265158" w:rsidR="00B436DE" w:rsidRDefault="00654E99" w:rsidP="009646EA">
            <w:pPr>
              <w:pStyle w:val="TableParagraph"/>
              <w:ind w:left="261" w:right="198"/>
              <w:rPr>
                <w:ins w:id="22" w:author="Windows User" w:date="2018-09-04T17:53:00Z"/>
              </w:rPr>
            </w:pPr>
            <w:r>
              <w:t>Fall 2019 retention was approximately 91%.  Fall retention is typically slightly higher than Spring retention.</w:t>
            </w:r>
            <w:r w:rsidR="00801F64">
              <w:t xml:space="preserve">     </w:t>
            </w:r>
            <w:r w:rsidR="00881D31">
              <w:t>The “Excused Withdrawals” due to COVID-19 created an additional 1,100 withdrawals for the Spring 2020 semester.  This dropped the retention rate for Spring to 84%</w:t>
            </w:r>
            <w:r w:rsidR="00241089">
              <w:t xml:space="preserve"> and 87% for the year</w:t>
            </w:r>
            <w:r w:rsidR="00881D31">
              <w:t>.  Obviously this is not a realistic measurement.  Removing those 1,100 from the equation, puts the retention rate at 92.6%.   Since it is likely that some of those 1,100 would have withdrawn anyway, the 92.6% should be assumed to be artificially high.</w:t>
            </w:r>
            <w:r w:rsidR="00241089">
              <w:t xml:space="preserve">  The 90% figure for the year is a best estimate.</w:t>
            </w:r>
          </w:p>
          <w:p w14:paraId="1A72216D" w14:textId="4E1729AA" w:rsidR="005D5D97" w:rsidRDefault="005D5D97" w:rsidP="009646EA">
            <w:pPr>
              <w:pStyle w:val="TableParagraph"/>
              <w:ind w:left="261" w:right="198"/>
            </w:pPr>
          </w:p>
          <w:p w14:paraId="69A64149" w14:textId="3FCD1E10" w:rsidR="00046EAC" w:rsidRDefault="00046EAC" w:rsidP="009646EA">
            <w:pPr>
              <w:pStyle w:val="TableParagraph"/>
              <w:ind w:left="261" w:right="198"/>
              <w:rPr>
                <w:b/>
              </w:rPr>
            </w:pPr>
            <w:r w:rsidRPr="00046EAC">
              <w:rPr>
                <w:b/>
              </w:rPr>
              <w:t>Retention Alert</w:t>
            </w:r>
          </w:p>
          <w:p w14:paraId="3B0711DF" w14:textId="35100D78" w:rsidR="00046EAC" w:rsidRPr="00046EAC" w:rsidRDefault="00046EAC" w:rsidP="009646EA">
            <w:pPr>
              <w:pStyle w:val="TableParagraph"/>
              <w:ind w:left="261" w:right="198"/>
            </w:pPr>
            <w:r>
              <w:t>The Retention Alert program appears to be helping with our retention.</w:t>
            </w:r>
            <w:r w:rsidR="00E231AE">
              <w:t xml:space="preserve">  </w:t>
            </w:r>
            <w:r w:rsidR="009E67C9">
              <w:t xml:space="preserve">In Retention Alert, faculty can open a case for a student that is struggling.  The case gets assigned to a counselor or advisor who follows up with the student.  </w:t>
            </w:r>
            <w:r w:rsidR="00E231AE">
              <w:t>Consider the following table of closed cases</w:t>
            </w:r>
            <w:r w:rsidR="009E67C9">
              <w:t>.</w:t>
            </w:r>
          </w:p>
          <w:tbl>
            <w:tblPr>
              <w:tblW w:w="7820" w:type="dxa"/>
              <w:tblLayout w:type="fixed"/>
              <w:tblLook w:val="04A0" w:firstRow="1" w:lastRow="0" w:firstColumn="1" w:lastColumn="0" w:noHBand="0" w:noVBand="1"/>
            </w:tblPr>
            <w:tblGrid>
              <w:gridCol w:w="2142"/>
              <w:gridCol w:w="1333"/>
              <w:gridCol w:w="1436"/>
              <w:gridCol w:w="1455"/>
              <w:gridCol w:w="1454"/>
            </w:tblGrid>
            <w:tr w:rsidR="00D26ADF" w:rsidRPr="00FC500C" w14:paraId="4318ED72" w14:textId="1E357E95" w:rsidTr="00D26ADF">
              <w:trPr>
                <w:trHeight w:val="870"/>
              </w:trPr>
              <w:tc>
                <w:tcPr>
                  <w:tcW w:w="2142"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2779095F"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Case Closed Reason</w:t>
                  </w:r>
                </w:p>
              </w:tc>
              <w:tc>
                <w:tcPr>
                  <w:tcW w:w="1333" w:type="dxa"/>
                  <w:tcBorders>
                    <w:top w:val="single" w:sz="8" w:space="0" w:color="000000"/>
                    <w:left w:val="nil"/>
                    <w:bottom w:val="single" w:sz="8" w:space="0" w:color="000000"/>
                    <w:right w:val="single" w:sz="8" w:space="0" w:color="000000"/>
                  </w:tcBorders>
                  <w:shd w:val="clear" w:color="000000" w:fill="C0C0C0"/>
                  <w:vAlign w:val="center"/>
                  <w:hideMark/>
                </w:tcPr>
                <w:p w14:paraId="696952E2"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2016-2017 Count</w:t>
                  </w:r>
                </w:p>
              </w:tc>
              <w:tc>
                <w:tcPr>
                  <w:tcW w:w="1436" w:type="dxa"/>
                  <w:tcBorders>
                    <w:top w:val="single" w:sz="8" w:space="0" w:color="000000"/>
                    <w:left w:val="nil"/>
                    <w:bottom w:val="single" w:sz="8" w:space="0" w:color="000000"/>
                    <w:right w:val="single" w:sz="8" w:space="0" w:color="000000"/>
                  </w:tcBorders>
                  <w:shd w:val="clear" w:color="000000" w:fill="C0C0C0"/>
                  <w:vAlign w:val="center"/>
                  <w:hideMark/>
                </w:tcPr>
                <w:p w14:paraId="089D8BFC"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2017-2018 Count</w:t>
                  </w:r>
                </w:p>
              </w:tc>
              <w:tc>
                <w:tcPr>
                  <w:tcW w:w="1455" w:type="dxa"/>
                  <w:tcBorders>
                    <w:top w:val="single" w:sz="8" w:space="0" w:color="000000"/>
                    <w:left w:val="nil"/>
                    <w:bottom w:val="single" w:sz="8" w:space="0" w:color="000000"/>
                    <w:right w:val="single" w:sz="8" w:space="0" w:color="000000"/>
                  </w:tcBorders>
                  <w:shd w:val="clear" w:color="000000" w:fill="C0C0C0"/>
                  <w:vAlign w:val="center"/>
                  <w:hideMark/>
                </w:tcPr>
                <w:p w14:paraId="1F0FFAE5"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2018-2019 Count</w:t>
                  </w:r>
                </w:p>
              </w:tc>
              <w:tc>
                <w:tcPr>
                  <w:tcW w:w="1454" w:type="dxa"/>
                  <w:tcBorders>
                    <w:top w:val="single" w:sz="8" w:space="0" w:color="000000"/>
                    <w:left w:val="nil"/>
                    <w:bottom w:val="single" w:sz="8" w:space="0" w:color="000000"/>
                    <w:right w:val="single" w:sz="8" w:space="0" w:color="000000"/>
                  </w:tcBorders>
                  <w:shd w:val="clear" w:color="000000" w:fill="C0C0C0"/>
                  <w:vAlign w:val="center"/>
                </w:tcPr>
                <w:p w14:paraId="0545E1B0" w14:textId="58F4C1D6" w:rsidR="00D26ADF" w:rsidRPr="00FC500C" w:rsidRDefault="00D26ADF" w:rsidP="00D26ADF">
                  <w:pPr>
                    <w:widowControl/>
                    <w:autoSpaceDE/>
                    <w:autoSpaceDN/>
                    <w:jc w:val="center"/>
                    <w:rPr>
                      <w:rFonts w:eastAsia="Times New Roman" w:cs="Times New Roman"/>
                      <w:color w:val="000000"/>
                    </w:rPr>
                  </w:pPr>
                  <w:r>
                    <w:rPr>
                      <w:rFonts w:eastAsia="Times New Roman" w:cs="Times New Roman"/>
                      <w:color w:val="000000"/>
                    </w:rPr>
                    <w:t>2019-2020 Count</w:t>
                  </w:r>
                </w:p>
              </w:tc>
            </w:tr>
            <w:tr w:rsidR="00D26ADF" w:rsidRPr="00FC500C" w14:paraId="05A9B8F3" w14:textId="64EFE252" w:rsidTr="00D26ADF">
              <w:trPr>
                <w:trHeight w:val="898"/>
              </w:trPr>
              <w:tc>
                <w:tcPr>
                  <w:tcW w:w="2142" w:type="dxa"/>
                  <w:tcBorders>
                    <w:top w:val="nil"/>
                    <w:left w:val="single" w:sz="8" w:space="0" w:color="C0C0C0"/>
                    <w:bottom w:val="single" w:sz="8" w:space="0" w:color="C0C0C0"/>
                    <w:right w:val="single" w:sz="8" w:space="0" w:color="C0C0C0"/>
                  </w:tcBorders>
                  <w:shd w:val="clear" w:color="auto" w:fill="auto"/>
                  <w:vAlign w:val="center"/>
                  <w:hideMark/>
                </w:tcPr>
                <w:p w14:paraId="2E5A087B"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Academic Performance Improved</w:t>
                  </w:r>
                </w:p>
              </w:tc>
              <w:tc>
                <w:tcPr>
                  <w:tcW w:w="1333" w:type="dxa"/>
                  <w:tcBorders>
                    <w:top w:val="nil"/>
                    <w:left w:val="nil"/>
                    <w:bottom w:val="single" w:sz="8" w:space="0" w:color="C0C0C0"/>
                    <w:right w:val="single" w:sz="8" w:space="0" w:color="C0C0C0"/>
                  </w:tcBorders>
                  <w:shd w:val="clear" w:color="auto" w:fill="auto"/>
                  <w:vAlign w:val="center"/>
                  <w:hideMark/>
                </w:tcPr>
                <w:p w14:paraId="4F0416E6"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w:t>
                  </w:r>
                </w:p>
              </w:tc>
              <w:tc>
                <w:tcPr>
                  <w:tcW w:w="1436" w:type="dxa"/>
                  <w:tcBorders>
                    <w:top w:val="nil"/>
                    <w:left w:val="nil"/>
                    <w:bottom w:val="single" w:sz="8" w:space="0" w:color="C0C0C0"/>
                    <w:right w:val="single" w:sz="8" w:space="0" w:color="C0C0C0"/>
                  </w:tcBorders>
                  <w:shd w:val="clear" w:color="auto" w:fill="auto"/>
                  <w:vAlign w:val="center"/>
                  <w:hideMark/>
                </w:tcPr>
                <w:p w14:paraId="6AEF4294"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22</w:t>
                  </w:r>
                </w:p>
              </w:tc>
              <w:tc>
                <w:tcPr>
                  <w:tcW w:w="1455" w:type="dxa"/>
                  <w:tcBorders>
                    <w:top w:val="nil"/>
                    <w:left w:val="nil"/>
                    <w:bottom w:val="single" w:sz="8" w:space="0" w:color="C0C0C0"/>
                    <w:right w:val="single" w:sz="8" w:space="0" w:color="C0C0C0"/>
                  </w:tcBorders>
                  <w:shd w:val="clear" w:color="auto" w:fill="auto"/>
                  <w:vAlign w:val="center"/>
                  <w:hideMark/>
                </w:tcPr>
                <w:p w14:paraId="77DA1D7A"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25</w:t>
                  </w:r>
                </w:p>
              </w:tc>
              <w:tc>
                <w:tcPr>
                  <w:tcW w:w="1454" w:type="dxa"/>
                  <w:tcBorders>
                    <w:top w:val="nil"/>
                    <w:left w:val="nil"/>
                    <w:bottom w:val="single" w:sz="8" w:space="0" w:color="C0C0C0"/>
                    <w:right w:val="single" w:sz="8" w:space="0" w:color="C0C0C0"/>
                  </w:tcBorders>
                  <w:vAlign w:val="center"/>
                </w:tcPr>
                <w:p w14:paraId="61CA4545" w14:textId="28B56340" w:rsidR="00D26ADF" w:rsidRPr="00FC500C" w:rsidRDefault="00D14418" w:rsidP="00D26ADF">
                  <w:pPr>
                    <w:widowControl/>
                    <w:autoSpaceDE/>
                    <w:autoSpaceDN/>
                    <w:jc w:val="center"/>
                    <w:rPr>
                      <w:rFonts w:eastAsia="Times New Roman" w:cs="Times New Roman"/>
                      <w:color w:val="000000"/>
                    </w:rPr>
                  </w:pPr>
                  <w:r>
                    <w:rPr>
                      <w:rFonts w:eastAsia="Times New Roman" w:cs="Times New Roman"/>
                      <w:color w:val="000000"/>
                    </w:rPr>
                    <w:t>38</w:t>
                  </w:r>
                </w:p>
              </w:tc>
            </w:tr>
            <w:tr w:rsidR="00D26ADF" w:rsidRPr="00FC500C" w14:paraId="0420741F" w14:textId="27D04DF8" w:rsidTr="00D26ADF">
              <w:trPr>
                <w:trHeight w:val="698"/>
              </w:trPr>
              <w:tc>
                <w:tcPr>
                  <w:tcW w:w="2142" w:type="dxa"/>
                  <w:tcBorders>
                    <w:top w:val="nil"/>
                    <w:left w:val="single" w:sz="8" w:space="0" w:color="C0C0C0"/>
                    <w:bottom w:val="single" w:sz="8" w:space="0" w:color="C0C0C0"/>
                    <w:right w:val="single" w:sz="8" w:space="0" w:color="C0C0C0"/>
                  </w:tcBorders>
                  <w:shd w:val="clear" w:color="auto" w:fill="auto"/>
                  <w:vAlign w:val="center"/>
                  <w:hideMark/>
                </w:tcPr>
                <w:p w14:paraId="5B28FDD8"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Attendance Improved</w:t>
                  </w:r>
                </w:p>
              </w:tc>
              <w:tc>
                <w:tcPr>
                  <w:tcW w:w="1333" w:type="dxa"/>
                  <w:tcBorders>
                    <w:top w:val="nil"/>
                    <w:left w:val="nil"/>
                    <w:bottom w:val="single" w:sz="8" w:space="0" w:color="C0C0C0"/>
                    <w:right w:val="single" w:sz="8" w:space="0" w:color="C0C0C0"/>
                  </w:tcBorders>
                  <w:shd w:val="clear" w:color="auto" w:fill="auto"/>
                  <w:vAlign w:val="center"/>
                  <w:hideMark/>
                </w:tcPr>
                <w:p w14:paraId="4E9F30D1"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w:t>
                  </w:r>
                </w:p>
              </w:tc>
              <w:tc>
                <w:tcPr>
                  <w:tcW w:w="1436" w:type="dxa"/>
                  <w:tcBorders>
                    <w:top w:val="nil"/>
                    <w:left w:val="nil"/>
                    <w:bottom w:val="single" w:sz="8" w:space="0" w:color="C0C0C0"/>
                    <w:right w:val="single" w:sz="8" w:space="0" w:color="C0C0C0"/>
                  </w:tcBorders>
                  <w:shd w:val="clear" w:color="auto" w:fill="auto"/>
                  <w:vAlign w:val="center"/>
                  <w:hideMark/>
                </w:tcPr>
                <w:p w14:paraId="4C20AA9A"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3</w:t>
                  </w:r>
                </w:p>
              </w:tc>
              <w:tc>
                <w:tcPr>
                  <w:tcW w:w="1455" w:type="dxa"/>
                  <w:tcBorders>
                    <w:top w:val="nil"/>
                    <w:left w:val="nil"/>
                    <w:bottom w:val="single" w:sz="8" w:space="0" w:color="C0C0C0"/>
                    <w:right w:val="single" w:sz="8" w:space="0" w:color="C0C0C0"/>
                  </w:tcBorders>
                  <w:shd w:val="clear" w:color="auto" w:fill="auto"/>
                  <w:vAlign w:val="center"/>
                  <w:hideMark/>
                </w:tcPr>
                <w:p w14:paraId="1C3DA645"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9</w:t>
                  </w:r>
                </w:p>
              </w:tc>
              <w:tc>
                <w:tcPr>
                  <w:tcW w:w="1454" w:type="dxa"/>
                  <w:tcBorders>
                    <w:top w:val="nil"/>
                    <w:left w:val="nil"/>
                    <w:bottom w:val="single" w:sz="8" w:space="0" w:color="C0C0C0"/>
                    <w:right w:val="single" w:sz="8" w:space="0" w:color="C0C0C0"/>
                  </w:tcBorders>
                  <w:vAlign w:val="center"/>
                </w:tcPr>
                <w:p w14:paraId="7D4BFE21" w14:textId="2B6427E9" w:rsidR="00D26ADF" w:rsidRPr="00FC500C" w:rsidRDefault="00D14418" w:rsidP="00D26ADF">
                  <w:pPr>
                    <w:widowControl/>
                    <w:autoSpaceDE/>
                    <w:autoSpaceDN/>
                    <w:jc w:val="center"/>
                    <w:rPr>
                      <w:rFonts w:eastAsia="Times New Roman" w:cs="Times New Roman"/>
                      <w:color w:val="000000"/>
                    </w:rPr>
                  </w:pPr>
                  <w:r>
                    <w:rPr>
                      <w:rFonts w:eastAsia="Times New Roman" w:cs="Times New Roman"/>
                      <w:color w:val="000000"/>
                    </w:rPr>
                    <w:t>16</w:t>
                  </w:r>
                </w:p>
              </w:tc>
            </w:tr>
            <w:tr w:rsidR="00D26ADF" w:rsidRPr="00FC500C" w14:paraId="6B149926" w14:textId="67612C6D" w:rsidTr="00D26ADF">
              <w:trPr>
                <w:trHeight w:val="584"/>
              </w:trPr>
              <w:tc>
                <w:tcPr>
                  <w:tcW w:w="2142" w:type="dxa"/>
                  <w:tcBorders>
                    <w:top w:val="nil"/>
                    <w:left w:val="single" w:sz="8" w:space="0" w:color="C0C0C0"/>
                    <w:bottom w:val="single" w:sz="8" w:space="0" w:color="C0C0C0"/>
                    <w:right w:val="single" w:sz="8" w:space="0" w:color="C0C0C0"/>
                  </w:tcBorders>
                  <w:shd w:val="clear" w:color="auto" w:fill="auto"/>
                  <w:vAlign w:val="center"/>
                  <w:hideMark/>
                </w:tcPr>
                <w:p w14:paraId="6C136E93"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Dismissal</w:t>
                  </w:r>
                </w:p>
              </w:tc>
              <w:tc>
                <w:tcPr>
                  <w:tcW w:w="1333" w:type="dxa"/>
                  <w:tcBorders>
                    <w:top w:val="nil"/>
                    <w:left w:val="nil"/>
                    <w:bottom w:val="single" w:sz="8" w:space="0" w:color="C0C0C0"/>
                    <w:right w:val="single" w:sz="8" w:space="0" w:color="C0C0C0"/>
                  </w:tcBorders>
                  <w:shd w:val="clear" w:color="auto" w:fill="auto"/>
                  <w:vAlign w:val="center"/>
                  <w:hideMark/>
                </w:tcPr>
                <w:p w14:paraId="4085E8C6"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1</w:t>
                  </w:r>
                </w:p>
              </w:tc>
              <w:tc>
                <w:tcPr>
                  <w:tcW w:w="1436" w:type="dxa"/>
                  <w:tcBorders>
                    <w:top w:val="nil"/>
                    <w:left w:val="nil"/>
                    <w:bottom w:val="single" w:sz="8" w:space="0" w:color="C0C0C0"/>
                    <w:right w:val="single" w:sz="8" w:space="0" w:color="C0C0C0"/>
                  </w:tcBorders>
                  <w:shd w:val="clear" w:color="auto" w:fill="auto"/>
                  <w:vAlign w:val="center"/>
                  <w:hideMark/>
                </w:tcPr>
                <w:p w14:paraId="6C3FD901"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w:t>
                  </w:r>
                </w:p>
              </w:tc>
              <w:tc>
                <w:tcPr>
                  <w:tcW w:w="1455" w:type="dxa"/>
                  <w:tcBorders>
                    <w:top w:val="nil"/>
                    <w:left w:val="nil"/>
                    <w:bottom w:val="single" w:sz="8" w:space="0" w:color="C0C0C0"/>
                    <w:right w:val="single" w:sz="8" w:space="0" w:color="C0C0C0"/>
                  </w:tcBorders>
                  <w:shd w:val="clear" w:color="auto" w:fill="auto"/>
                  <w:vAlign w:val="center"/>
                  <w:hideMark/>
                </w:tcPr>
                <w:p w14:paraId="6874FCD6" w14:textId="4F67E73C" w:rsidR="00D26ADF" w:rsidRPr="00FC500C" w:rsidRDefault="00D26ADF" w:rsidP="00D26ADF">
                  <w:pPr>
                    <w:widowControl/>
                    <w:autoSpaceDE/>
                    <w:autoSpaceDN/>
                    <w:jc w:val="center"/>
                    <w:rPr>
                      <w:rFonts w:eastAsia="Times New Roman" w:cs="Times New Roman"/>
                      <w:color w:val="000000"/>
                    </w:rPr>
                  </w:pPr>
                </w:p>
              </w:tc>
              <w:tc>
                <w:tcPr>
                  <w:tcW w:w="1454" w:type="dxa"/>
                  <w:tcBorders>
                    <w:top w:val="nil"/>
                    <w:left w:val="nil"/>
                    <w:bottom w:val="single" w:sz="8" w:space="0" w:color="C0C0C0"/>
                    <w:right w:val="single" w:sz="8" w:space="0" w:color="C0C0C0"/>
                  </w:tcBorders>
                  <w:vAlign w:val="center"/>
                </w:tcPr>
                <w:p w14:paraId="15F235EE" w14:textId="77777777" w:rsidR="00D26ADF" w:rsidRPr="00FC500C" w:rsidRDefault="00D26ADF" w:rsidP="00D26ADF">
                  <w:pPr>
                    <w:widowControl/>
                    <w:autoSpaceDE/>
                    <w:autoSpaceDN/>
                    <w:jc w:val="center"/>
                    <w:rPr>
                      <w:rFonts w:eastAsia="Times New Roman" w:cs="Times New Roman"/>
                      <w:color w:val="000000"/>
                    </w:rPr>
                  </w:pPr>
                </w:p>
              </w:tc>
            </w:tr>
            <w:tr w:rsidR="00D26ADF" w:rsidRPr="00FC500C" w14:paraId="5CF3CC70" w14:textId="080BA742" w:rsidTr="00D26ADF">
              <w:trPr>
                <w:trHeight w:val="299"/>
              </w:trPr>
              <w:tc>
                <w:tcPr>
                  <w:tcW w:w="2142" w:type="dxa"/>
                  <w:tcBorders>
                    <w:top w:val="nil"/>
                    <w:left w:val="single" w:sz="8" w:space="0" w:color="C0C0C0"/>
                    <w:bottom w:val="single" w:sz="8" w:space="0" w:color="C0C0C0"/>
                    <w:right w:val="single" w:sz="8" w:space="0" w:color="C0C0C0"/>
                  </w:tcBorders>
                  <w:shd w:val="clear" w:color="auto" w:fill="auto"/>
                  <w:vAlign w:val="center"/>
                  <w:hideMark/>
                </w:tcPr>
                <w:p w14:paraId="104426DE"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Other</w:t>
                  </w:r>
                </w:p>
              </w:tc>
              <w:tc>
                <w:tcPr>
                  <w:tcW w:w="1333" w:type="dxa"/>
                  <w:tcBorders>
                    <w:top w:val="nil"/>
                    <w:left w:val="nil"/>
                    <w:bottom w:val="single" w:sz="8" w:space="0" w:color="C0C0C0"/>
                    <w:right w:val="single" w:sz="8" w:space="0" w:color="C0C0C0"/>
                  </w:tcBorders>
                  <w:shd w:val="clear" w:color="auto" w:fill="auto"/>
                  <w:vAlign w:val="center"/>
                  <w:hideMark/>
                </w:tcPr>
                <w:p w14:paraId="2193C108"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105</w:t>
                  </w:r>
                </w:p>
              </w:tc>
              <w:tc>
                <w:tcPr>
                  <w:tcW w:w="1436" w:type="dxa"/>
                  <w:tcBorders>
                    <w:top w:val="nil"/>
                    <w:left w:val="nil"/>
                    <w:bottom w:val="single" w:sz="8" w:space="0" w:color="C0C0C0"/>
                    <w:right w:val="single" w:sz="8" w:space="0" w:color="C0C0C0"/>
                  </w:tcBorders>
                  <w:shd w:val="clear" w:color="auto" w:fill="auto"/>
                  <w:vAlign w:val="center"/>
                  <w:hideMark/>
                </w:tcPr>
                <w:p w14:paraId="3C611417"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49</w:t>
                  </w:r>
                </w:p>
              </w:tc>
              <w:tc>
                <w:tcPr>
                  <w:tcW w:w="1455" w:type="dxa"/>
                  <w:tcBorders>
                    <w:top w:val="nil"/>
                    <w:left w:val="nil"/>
                    <w:bottom w:val="single" w:sz="8" w:space="0" w:color="C0C0C0"/>
                    <w:right w:val="single" w:sz="8" w:space="0" w:color="C0C0C0"/>
                  </w:tcBorders>
                  <w:shd w:val="clear" w:color="auto" w:fill="auto"/>
                  <w:vAlign w:val="center"/>
                  <w:hideMark/>
                </w:tcPr>
                <w:p w14:paraId="734C9B6E"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90</w:t>
                  </w:r>
                </w:p>
              </w:tc>
              <w:tc>
                <w:tcPr>
                  <w:tcW w:w="1454" w:type="dxa"/>
                  <w:tcBorders>
                    <w:top w:val="nil"/>
                    <w:left w:val="nil"/>
                    <w:bottom w:val="single" w:sz="8" w:space="0" w:color="C0C0C0"/>
                    <w:right w:val="single" w:sz="8" w:space="0" w:color="C0C0C0"/>
                  </w:tcBorders>
                  <w:vAlign w:val="center"/>
                </w:tcPr>
                <w:p w14:paraId="421C4081" w14:textId="472F2911" w:rsidR="00D26ADF" w:rsidRPr="00FC500C" w:rsidRDefault="00D14418" w:rsidP="00D26ADF">
                  <w:pPr>
                    <w:widowControl/>
                    <w:autoSpaceDE/>
                    <w:autoSpaceDN/>
                    <w:jc w:val="center"/>
                    <w:rPr>
                      <w:rFonts w:eastAsia="Times New Roman" w:cs="Times New Roman"/>
                      <w:color w:val="000000"/>
                    </w:rPr>
                  </w:pPr>
                  <w:r>
                    <w:rPr>
                      <w:rFonts w:eastAsia="Times New Roman" w:cs="Times New Roman"/>
                      <w:color w:val="000000"/>
                    </w:rPr>
                    <w:t>84</w:t>
                  </w:r>
                </w:p>
              </w:tc>
            </w:tr>
            <w:tr w:rsidR="00D26ADF" w:rsidRPr="00FC500C" w14:paraId="0398544D" w14:textId="50E3712D" w:rsidTr="00D26ADF">
              <w:trPr>
                <w:trHeight w:val="713"/>
              </w:trPr>
              <w:tc>
                <w:tcPr>
                  <w:tcW w:w="2142" w:type="dxa"/>
                  <w:tcBorders>
                    <w:top w:val="nil"/>
                    <w:left w:val="single" w:sz="8" w:space="0" w:color="C0C0C0"/>
                    <w:bottom w:val="single" w:sz="8" w:space="0" w:color="C0C0C0"/>
                    <w:right w:val="single" w:sz="8" w:space="0" w:color="C0C0C0"/>
                  </w:tcBorders>
                  <w:shd w:val="clear" w:color="auto" w:fill="auto"/>
                  <w:vAlign w:val="center"/>
                  <w:hideMark/>
                </w:tcPr>
                <w:p w14:paraId="0FF6B9BC"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Referral to Other Services</w:t>
                  </w:r>
                </w:p>
              </w:tc>
              <w:tc>
                <w:tcPr>
                  <w:tcW w:w="1333" w:type="dxa"/>
                  <w:tcBorders>
                    <w:top w:val="nil"/>
                    <w:left w:val="nil"/>
                    <w:bottom w:val="single" w:sz="8" w:space="0" w:color="C0C0C0"/>
                    <w:right w:val="single" w:sz="8" w:space="0" w:color="C0C0C0"/>
                  </w:tcBorders>
                  <w:shd w:val="clear" w:color="auto" w:fill="auto"/>
                  <w:vAlign w:val="center"/>
                  <w:hideMark/>
                </w:tcPr>
                <w:p w14:paraId="07401AFF"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6</w:t>
                  </w:r>
                </w:p>
              </w:tc>
              <w:tc>
                <w:tcPr>
                  <w:tcW w:w="1436" w:type="dxa"/>
                  <w:tcBorders>
                    <w:top w:val="nil"/>
                    <w:left w:val="nil"/>
                    <w:bottom w:val="single" w:sz="8" w:space="0" w:color="C0C0C0"/>
                    <w:right w:val="single" w:sz="8" w:space="0" w:color="C0C0C0"/>
                  </w:tcBorders>
                  <w:shd w:val="clear" w:color="auto" w:fill="auto"/>
                  <w:vAlign w:val="center"/>
                  <w:hideMark/>
                </w:tcPr>
                <w:p w14:paraId="415856DE"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8</w:t>
                  </w:r>
                </w:p>
              </w:tc>
              <w:tc>
                <w:tcPr>
                  <w:tcW w:w="1455" w:type="dxa"/>
                  <w:tcBorders>
                    <w:top w:val="nil"/>
                    <w:left w:val="nil"/>
                    <w:bottom w:val="single" w:sz="8" w:space="0" w:color="C0C0C0"/>
                    <w:right w:val="single" w:sz="8" w:space="0" w:color="C0C0C0"/>
                  </w:tcBorders>
                  <w:shd w:val="clear" w:color="auto" w:fill="auto"/>
                  <w:vAlign w:val="center"/>
                  <w:hideMark/>
                </w:tcPr>
                <w:p w14:paraId="75095F42"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23</w:t>
                  </w:r>
                </w:p>
              </w:tc>
              <w:tc>
                <w:tcPr>
                  <w:tcW w:w="1454" w:type="dxa"/>
                  <w:tcBorders>
                    <w:top w:val="nil"/>
                    <w:left w:val="nil"/>
                    <w:bottom w:val="single" w:sz="8" w:space="0" w:color="C0C0C0"/>
                    <w:right w:val="single" w:sz="8" w:space="0" w:color="C0C0C0"/>
                  </w:tcBorders>
                  <w:vAlign w:val="center"/>
                </w:tcPr>
                <w:p w14:paraId="40799CCC" w14:textId="02F53EF2" w:rsidR="00D26ADF" w:rsidRPr="00FC500C" w:rsidRDefault="00D14418" w:rsidP="00D26ADF">
                  <w:pPr>
                    <w:widowControl/>
                    <w:autoSpaceDE/>
                    <w:autoSpaceDN/>
                    <w:jc w:val="center"/>
                    <w:rPr>
                      <w:rFonts w:eastAsia="Times New Roman" w:cs="Times New Roman"/>
                      <w:color w:val="000000"/>
                    </w:rPr>
                  </w:pPr>
                  <w:r>
                    <w:rPr>
                      <w:rFonts w:eastAsia="Times New Roman" w:cs="Times New Roman"/>
                      <w:color w:val="000000"/>
                    </w:rPr>
                    <w:t>49</w:t>
                  </w:r>
                </w:p>
              </w:tc>
            </w:tr>
            <w:tr w:rsidR="00D26ADF" w:rsidRPr="00FC500C" w14:paraId="2E744900" w14:textId="14810299" w:rsidTr="00D26ADF">
              <w:trPr>
                <w:trHeight w:val="527"/>
              </w:trPr>
              <w:tc>
                <w:tcPr>
                  <w:tcW w:w="2142" w:type="dxa"/>
                  <w:tcBorders>
                    <w:top w:val="nil"/>
                    <w:left w:val="single" w:sz="8" w:space="0" w:color="C0C0C0"/>
                    <w:bottom w:val="single" w:sz="8" w:space="0" w:color="C0C0C0"/>
                    <w:right w:val="single" w:sz="8" w:space="0" w:color="C0C0C0"/>
                  </w:tcBorders>
                  <w:shd w:val="clear" w:color="auto" w:fill="auto"/>
                  <w:vAlign w:val="center"/>
                  <w:hideMark/>
                </w:tcPr>
                <w:p w14:paraId="05E6C20D"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Student Transferred</w:t>
                  </w:r>
                </w:p>
              </w:tc>
              <w:tc>
                <w:tcPr>
                  <w:tcW w:w="1333" w:type="dxa"/>
                  <w:tcBorders>
                    <w:top w:val="nil"/>
                    <w:left w:val="nil"/>
                    <w:bottom w:val="single" w:sz="8" w:space="0" w:color="C0C0C0"/>
                    <w:right w:val="single" w:sz="8" w:space="0" w:color="C0C0C0"/>
                  </w:tcBorders>
                  <w:shd w:val="clear" w:color="auto" w:fill="auto"/>
                  <w:vAlign w:val="center"/>
                  <w:hideMark/>
                </w:tcPr>
                <w:p w14:paraId="00AF296B" w14:textId="601ED60A" w:rsidR="00D26ADF" w:rsidRPr="00FC500C" w:rsidRDefault="00D26ADF" w:rsidP="00D26ADF">
                  <w:pPr>
                    <w:widowControl/>
                    <w:autoSpaceDE/>
                    <w:autoSpaceDN/>
                    <w:jc w:val="center"/>
                    <w:rPr>
                      <w:rFonts w:eastAsia="Times New Roman" w:cs="Times New Roman"/>
                      <w:color w:val="000000"/>
                    </w:rPr>
                  </w:pPr>
                </w:p>
              </w:tc>
              <w:tc>
                <w:tcPr>
                  <w:tcW w:w="1436" w:type="dxa"/>
                  <w:tcBorders>
                    <w:top w:val="nil"/>
                    <w:left w:val="nil"/>
                    <w:bottom w:val="single" w:sz="8" w:space="0" w:color="C0C0C0"/>
                    <w:right w:val="single" w:sz="8" w:space="0" w:color="C0C0C0"/>
                  </w:tcBorders>
                  <w:shd w:val="clear" w:color="auto" w:fill="auto"/>
                  <w:vAlign w:val="center"/>
                  <w:hideMark/>
                </w:tcPr>
                <w:p w14:paraId="5AD4A64A"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w:t>
                  </w:r>
                </w:p>
              </w:tc>
              <w:tc>
                <w:tcPr>
                  <w:tcW w:w="1455" w:type="dxa"/>
                  <w:tcBorders>
                    <w:top w:val="nil"/>
                    <w:left w:val="nil"/>
                    <w:bottom w:val="single" w:sz="8" w:space="0" w:color="C0C0C0"/>
                    <w:right w:val="single" w:sz="8" w:space="0" w:color="C0C0C0"/>
                  </w:tcBorders>
                  <w:shd w:val="clear" w:color="auto" w:fill="auto"/>
                  <w:vAlign w:val="center"/>
                  <w:hideMark/>
                </w:tcPr>
                <w:p w14:paraId="2AFC5C79" w14:textId="1A063765" w:rsidR="00D26ADF" w:rsidRPr="00FC500C" w:rsidRDefault="00D26ADF" w:rsidP="00D26ADF">
                  <w:pPr>
                    <w:widowControl/>
                    <w:autoSpaceDE/>
                    <w:autoSpaceDN/>
                    <w:jc w:val="center"/>
                    <w:rPr>
                      <w:rFonts w:eastAsia="Times New Roman" w:cs="Times New Roman"/>
                      <w:color w:val="000000"/>
                    </w:rPr>
                  </w:pPr>
                </w:p>
              </w:tc>
              <w:tc>
                <w:tcPr>
                  <w:tcW w:w="1454" w:type="dxa"/>
                  <w:tcBorders>
                    <w:top w:val="nil"/>
                    <w:left w:val="nil"/>
                    <w:bottom w:val="single" w:sz="8" w:space="0" w:color="C0C0C0"/>
                    <w:right w:val="single" w:sz="8" w:space="0" w:color="C0C0C0"/>
                  </w:tcBorders>
                  <w:vAlign w:val="center"/>
                </w:tcPr>
                <w:p w14:paraId="344D5BCF" w14:textId="77777777" w:rsidR="00D26ADF" w:rsidRPr="00FC500C" w:rsidRDefault="00D26ADF" w:rsidP="00D26ADF">
                  <w:pPr>
                    <w:widowControl/>
                    <w:autoSpaceDE/>
                    <w:autoSpaceDN/>
                    <w:jc w:val="center"/>
                    <w:rPr>
                      <w:rFonts w:eastAsia="Times New Roman" w:cs="Times New Roman"/>
                      <w:color w:val="000000"/>
                    </w:rPr>
                  </w:pPr>
                </w:p>
              </w:tc>
            </w:tr>
            <w:tr w:rsidR="00D26ADF" w:rsidRPr="00FC500C" w14:paraId="77D47251" w14:textId="16C7DED5" w:rsidTr="00D26ADF">
              <w:trPr>
                <w:trHeight w:val="784"/>
              </w:trPr>
              <w:tc>
                <w:tcPr>
                  <w:tcW w:w="2142" w:type="dxa"/>
                  <w:tcBorders>
                    <w:top w:val="nil"/>
                    <w:left w:val="single" w:sz="8" w:space="0" w:color="C0C0C0"/>
                    <w:bottom w:val="single" w:sz="8" w:space="0" w:color="C0C0C0"/>
                    <w:right w:val="single" w:sz="8" w:space="0" w:color="C0C0C0"/>
                  </w:tcBorders>
                  <w:shd w:val="clear" w:color="auto" w:fill="auto"/>
                  <w:vAlign w:val="center"/>
                  <w:hideMark/>
                </w:tcPr>
                <w:p w14:paraId="3E2163EF"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Student Withdrew From Class</w:t>
                  </w:r>
                </w:p>
              </w:tc>
              <w:tc>
                <w:tcPr>
                  <w:tcW w:w="1333" w:type="dxa"/>
                  <w:tcBorders>
                    <w:top w:val="nil"/>
                    <w:left w:val="nil"/>
                    <w:bottom w:val="single" w:sz="8" w:space="0" w:color="C0C0C0"/>
                    <w:right w:val="single" w:sz="8" w:space="0" w:color="C0C0C0"/>
                  </w:tcBorders>
                  <w:shd w:val="clear" w:color="auto" w:fill="auto"/>
                  <w:vAlign w:val="center"/>
                  <w:hideMark/>
                </w:tcPr>
                <w:p w14:paraId="2203A6FC"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8</w:t>
                  </w:r>
                </w:p>
              </w:tc>
              <w:tc>
                <w:tcPr>
                  <w:tcW w:w="1436" w:type="dxa"/>
                  <w:tcBorders>
                    <w:top w:val="nil"/>
                    <w:left w:val="nil"/>
                    <w:bottom w:val="single" w:sz="8" w:space="0" w:color="C0C0C0"/>
                    <w:right w:val="single" w:sz="8" w:space="0" w:color="C0C0C0"/>
                  </w:tcBorders>
                  <w:shd w:val="clear" w:color="auto" w:fill="auto"/>
                  <w:vAlign w:val="center"/>
                  <w:hideMark/>
                </w:tcPr>
                <w:p w14:paraId="0129DF40"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42</w:t>
                  </w:r>
                </w:p>
              </w:tc>
              <w:tc>
                <w:tcPr>
                  <w:tcW w:w="1455" w:type="dxa"/>
                  <w:tcBorders>
                    <w:top w:val="nil"/>
                    <w:left w:val="nil"/>
                    <w:bottom w:val="single" w:sz="8" w:space="0" w:color="C0C0C0"/>
                    <w:right w:val="single" w:sz="8" w:space="0" w:color="C0C0C0"/>
                  </w:tcBorders>
                  <w:shd w:val="clear" w:color="auto" w:fill="auto"/>
                  <w:vAlign w:val="center"/>
                  <w:hideMark/>
                </w:tcPr>
                <w:p w14:paraId="3E665B97"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71</w:t>
                  </w:r>
                </w:p>
              </w:tc>
              <w:tc>
                <w:tcPr>
                  <w:tcW w:w="1454" w:type="dxa"/>
                  <w:tcBorders>
                    <w:top w:val="nil"/>
                    <w:left w:val="nil"/>
                    <w:bottom w:val="single" w:sz="8" w:space="0" w:color="C0C0C0"/>
                    <w:right w:val="single" w:sz="8" w:space="0" w:color="C0C0C0"/>
                  </w:tcBorders>
                  <w:vAlign w:val="center"/>
                </w:tcPr>
                <w:p w14:paraId="0CBC4190" w14:textId="40E7781F" w:rsidR="00D26ADF" w:rsidRPr="00FC500C" w:rsidRDefault="00D14418" w:rsidP="00D26ADF">
                  <w:pPr>
                    <w:widowControl/>
                    <w:autoSpaceDE/>
                    <w:autoSpaceDN/>
                    <w:jc w:val="center"/>
                    <w:rPr>
                      <w:rFonts w:eastAsia="Times New Roman" w:cs="Times New Roman"/>
                      <w:color w:val="000000"/>
                    </w:rPr>
                  </w:pPr>
                  <w:r>
                    <w:rPr>
                      <w:rFonts w:eastAsia="Times New Roman" w:cs="Times New Roman"/>
                      <w:color w:val="000000"/>
                    </w:rPr>
                    <w:t>53</w:t>
                  </w:r>
                </w:p>
              </w:tc>
            </w:tr>
            <w:tr w:rsidR="00D26ADF" w:rsidRPr="00FC500C" w14:paraId="6805A3B7" w14:textId="2D2BDCEC" w:rsidTr="00D26ADF">
              <w:trPr>
                <w:trHeight w:val="670"/>
              </w:trPr>
              <w:tc>
                <w:tcPr>
                  <w:tcW w:w="2142" w:type="dxa"/>
                  <w:tcBorders>
                    <w:top w:val="nil"/>
                    <w:left w:val="single" w:sz="8" w:space="0" w:color="C0C0C0"/>
                    <w:bottom w:val="nil"/>
                    <w:right w:val="single" w:sz="8" w:space="0" w:color="C0C0C0"/>
                  </w:tcBorders>
                  <w:shd w:val="clear" w:color="auto" w:fill="auto"/>
                  <w:vAlign w:val="center"/>
                  <w:hideMark/>
                </w:tcPr>
                <w:p w14:paraId="2C327727"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Student Withdrew From C/R</w:t>
                  </w:r>
                </w:p>
              </w:tc>
              <w:tc>
                <w:tcPr>
                  <w:tcW w:w="1333" w:type="dxa"/>
                  <w:tcBorders>
                    <w:top w:val="nil"/>
                    <w:left w:val="nil"/>
                    <w:bottom w:val="nil"/>
                    <w:right w:val="single" w:sz="8" w:space="0" w:color="C0C0C0"/>
                  </w:tcBorders>
                  <w:shd w:val="clear" w:color="auto" w:fill="auto"/>
                  <w:vAlign w:val="center"/>
                  <w:hideMark/>
                </w:tcPr>
                <w:p w14:paraId="2711D209"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w:t>
                  </w:r>
                </w:p>
              </w:tc>
              <w:tc>
                <w:tcPr>
                  <w:tcW w:w="1436" w:type="dxa"/>
                  <w:tcBorders>
                    <w:top w:val="nil"/>
                    <w:left w:val="nil"/>
                    <w:bottom w:val="nil"/>
                    <w:right w:val="single" w:sz="8" w:space="0" w:color="C0C0C0"/>
                  </w:tcBorders>
                  <w:shd w:val="clear" w:color="auto" w:fill="auto"/>
                  <w:vAlign w:val="center"/>
                  <w:hideMark/>
                </w:tcPr>
                <w:p w14:paraId="71B365F4"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10</w:t>
                  </w:r>
                </w:p>
              </w:tc>
              <w:tc>
                <w:tcPr>
                  <w:tcW w:w="1455" w:type="dxa"/>
                  <w:tcBorders>
                    <w:top w:val="nil"/>
                    <w:left w:val="nil"/>
                    <w:bottom w:val="nil"/>
                    <w:right w:val="single" w:sz="8" w:space="0" w:color="C0C0C0"/>
                  </w:tcBorders>
                  <w:shd w:val="clear" w:color="auto" w:fill="auto"/>
                  <w:vAlign w:val="center"/>
                  <w:hideMark/>
                </w:tcPr>
                <w:p w14:paraId="0A5B34CF" w14:textId="77777777" w:rsidR="00D26ADF" w:rsidRPr="00FC500C" w:rsidRDefault="00D26ADF" w:rsidP="00D26ADF">
                  <w:pPr>
                    <w:widowControl/>
                    <w:autoSpaceDE/>
                    <w:autoSpaceDN/>
                    <w:jc w:val="center"/>
                    <w:rPr>
                      <w:rFonts w:eastAsia="Times New Roman" w:cs="Times New Roman"/>
                      <w:color w:val="000000"/>
                    </w:rPr>
                  </w:pPr>
                  <w:r w:rsidRPr="00FC500C">
                    <w:rPr>
                      <w:rFonts w:eastAsia="Times New Roman" w:cs="Times New Roman"/>
                      <w:color w:val="000000"/>
                    </w:rPr>
                    <w:t>28</w:t>
                  </w:r>
                </w:p>
              </w:tc>
              <w:tc>
                <w:tcPr>
                  <w:tcW w:w="1454" w:type="dxa"/>
                  <w:tcBorders>
                    <w:top w:val="nil"/>
                    <w:left w:val="nil"/>
                    <w:bottom w:val="nil"/>
                    <w:right w:val="single" w:sz="8" w:space="0" w:color="C0C0C0"/>
                  </w:tcBorders>
                  <w:vAlign w:val="center"/>
                </w:tcPr>
                <w:p w14:paraId="06C718A3" w14:textId="77777777" w:rsidR="00D26ADF" w:rsidRPr="00FC500C" w:rsidRDefault="00D26ADF" w:rsidP="00D26ADF">
                  <w:pPr>
                    <w:widowControl/>
                    <w:autoSpaceDE/>
                    <w:autoSpaceDN/>
                    <w:jc w:val="center"/>
                    <w:rPr>
                      <w:rFonts w:eastAsia="Times New Roman" w:cs="Times New Roman"/>
                      <w:color w:val="000000"/>
                    </w:rPr>
                  </w:pPr>
                </w:p>
              </w:tc>
            </w:tr>
          </w:tbl>
          <w:p w14:paraId="3B669E5D" w14:textId="77777777" w:rsidR="005D5D97" w:rsidRDefault="005D5D97" w:rsidP="00E96706">
            <w:pPr>
              <w:pStyle w:val="TableParagraph"/>
              <w:ind w:left="720" w:right="198"/>
              <w:rPr>
                <w:ins w:id="23" w:author="Windows User" w:date="2018-09-04T17:54:00Z"/>
              </w:rPr>
            </w:pPr>
          </w:p>
          <w:p w14:paraId="6AD62B6D" w14:textId="4B658714" w:rsidR="002928D2" w:rsidRDefault="00E96706">
            <w:pPr>
              <w:pStyle w:val="TableParagraph"/>
              <w:ind w:left="267" w:right="198"/>
              <w:pPrChange w:id="24" w:author="Windows User" w:date="2018-09-04T17:55:00Z">
                <w:pPr>
                  <w:pStyle w:val="TableParagraph"/>
                  <w:ind w:left="720" w:right="198"/>
                </w:pPr>
              </w:pPrChange>
            </w:pPr>
            <w:r>
              <w:t xml:space="preserve">In this table, “Other” is the default reason assigned when the semester ends and the case has not been resolved.   </w:t>
            </w:r>
            <w:r w:rsidR="00D14418">
              <w:t>While the number of cases this year remained relatively the same as last year, the number of students withdrawing from class dropped significantly.</w:t>
            </w:r>
          </w:p>
          <w:p w14:paraId="019447DE" w14:textId="77777777" w:rsidR="00881D31" w:rsidRDefault="00D14418" w:rsidP="005D36DB">
            <w:pPr>
              <w:pStyle w:val="TableParagraph"/>
              <w:ind w:left="267" w:right="198"/>
            </w:pPr>
            <w:r>
              <w:t>This year saw another</w:t>
            </w:r>
            <w:r w:rsidR="00AF5382">
              <w:t xml:space="preserve"> sharp rise in referrals to other services is noteworthy.  A lot of effort has been but forth over the last year to collate a list of available services and resources that can be shared with students.</w:t>
            </w:r>
            <w:r w:rsidR="002D5580">
              <w:t xml:space="preserve">   </w:t>
            </w:r>
            <w:r w:rsidR="00CD657D" w:rsidRPr="003F4BCB">
              <w:t xml:space="preserve">If Academic Improvement, Attendance </w:t>
            </w:r>
          </w:p>
          <w:p w14:paraId="354CE60A" w14:textId="03341EF5" w:rsidR="0027563E" w:rsidRDefault="00CD657D" w:rsidP="005D36DB">
            <w:pPr>
              <w:pStyle w:val="TableParagraph"/>
              <w:ind w:left="267" w:right="198"/>
            </w:pPr>
            <w:r w:rsidRPr="003F4BCB">
              <w:t xml:space="preserve">Improvement, and Referrals to Other Services are </w:t>
            </w:r>
            <w:r w:rsidR="005D36DB">
              <w:t>considered positive outcomes,</w:t>
            </w:r>
            <w:r>
              <w:t xml:space="preserve"> t</w:t>
            </w:r>
            <w:r w:rsidRPr="003F4BCB">
              <w:t xml:space="preserve">he rate of positive outcomes </w:t>
            </w:r>
            <w:r w:rsidR="009E54FA">
              <w:t>rose sharply from 23% to 43%</w:t>
            </w:r>
            <w:r w:rsidR="005D36DB">
              <w:t>.</w:t>
            </w:r>
          </w:p>
        </w:tc>
      </w:tr>
      <w:tr w:rsidR="00061DAF" w14:paraId="15E21351" w14:textId="77777777" w:rsidTr="001E22A3">
        <w:trPr>
          <w:trHeight w:hRule="exact" w:val="12775"/>
        </w:trPr>
        <w:tc>
          <w:tcPr>
            <w:tcW w:w="2229" w:type="dxa"/>
          </w:tcPr>
          <w:p w14:paraId="49C55E1C" w14:textId="77777777" w:rsidR="00061DAF" w:rsidRDefault="00061DAF" w:rsidP="00B436DE">
            <w:pPr>
              <w:pStyle w:val="ListParagraph"/>
              <w:numPr>
                <w:ilvl w:val="0"/>
                <w:numId w:val="5"/>
              </w:numPr>
              <w:tabs>
                <w:tab w:val="left" w:pos="820"/>
              </w:tabs>
              <w:spacing w:before="89"/>
              <w:rPr>
                <w:b/>
                <w:i/>
              </w:rPr>
            </w:pPr>
            <w:r>
              <w:rPr>
                <w:b/>
                <w:i/>
              </w:rPr>
              <w:lastRenderedPageBreak/>
              <w:t>Success</w:t>
            </w:r>
          </w:p>
        </w:tc>
        <w:tc>
          <w:tcPr>
            <w:tcW w:w="8460" w:type="dxa"/>
          </w:tcPr>
          <w:p w14:paraId="33B84771" w14:textId="77777777" w:rsidR="00061DAF" w:rsidRDefault="00061DAF" w:rsidP="009646EA">
            <w:pPr>
              <w:pStyle w:val="TableParagraph"/>
              <w:ind w:left="261" w:right="198"/>
            </w:pPr>
          </w:p>
          <w:tbl>
            <w:tblPr>
              <w:tblW w:w="8480" w:type="dxa"/>
              <w:tblLayout w:type="fixed"/>
              <w:tblLook w:val="04A0" w:firstRow="1" w:lastRow="0" w:firstColumn="1" w:lastColumn="0" w:noHBand="0" w:noVBand="1"/>
            </w:tblPr>
            <w:tblGrid>
              <w:gridCol w:w="2580"/>
              <w:gridCol w:w="820"/>
              <w:gridCol w:w="760"/>
              <w:gridCol w:w="760"/>
              <w:gridCol w:w="660"/>
              <w:gridCol w:w="90"/>
              <w:gridCol w:w="550"/>
              <w:gridCol w:w="260"/>
              <w:gridCol w:w="1040"/>
              <w:gridCol w:w="130"/>
              <w:gridCol w:w="830"/>
            </w:tblGrid>
            <w:tr w:rsidR="007053D1" w:rsidRPr="007053D1" w14:paraId="28517F08" w14:textId="77777777" w:rsidTr="007053D1">
              <w:trPr>
                <w:trHeight w:val="645"/>
              </w:trPr>
              <w:tc>
                <w:tcPr>
                  <w:tcW w:w="2580" w:type="dxa"/>
                  <w:tcBorders>
                    <w:top w:val="nil"/>
                    <w:left w:val="nil"/>
                    <w:bottom w:val="nil"/>
                    <w:right w:val="nil"/>
                  </w:tcBorders>
                  <w:shd w:val="clear" w:color="000000" w:fill="860A00"/>
                  <w:noWrap/>
                  <w:vAlign w:val="bottom"/>
                  <w:hideMark/>
                </w:tcPr>
                <w:p w14:paraId="3F9989C6" w14:textId="77777777" w:rsidR="007053D1" w:rsidRPr="007053D1" w:rsidRDefault="007053D1" w:rsidP="007053D1">
                  <w:pPr>
                    <w:widowControl/>
                    <w:autoSpaceDE/>
                    <w:autoSpaceDN/>
                    <w:rPr>
                      <w:rFonts w:eastAsia="Times New Roman"/>
                      <w:color w:val="000000"/>
                    </w:rPr>
                  </w:pPr>
                  <w:r w:rsidRPr="007053D1">
                    <w:rPr>
                      <w:rFonts w:eastAsia="Times New Roman"/>
                      <w:color w:val="000000"/>
                    </w:rPr>
                    <w:t> </w:t>
                  </w:r>
                </w:p>
              </w:tc>
              <w:tc>
                <w:tcPr>
                  <w:tcW w:w="820" w:type="dxa"/>
                  <w:tcBorders>
                    <w:top w:val="nil"/>
                    <w:left w:val="nil"/>
                    <w:bottom w:val="nil"/>
                    <w:right w:val="nil"/>
                  </w:tcBorders>
                  <w:shd w:val="clear" w:color="000000" w:fill="860A00"/>
                  <w:vAlign w:val="bottom"/>
                  <w:hideMark/>
                </w:tcPr>
                <w:p w14:paraId="004754F7" w14:textId="6AE267F7" w:rsidR="007053D1" w:rsidRPr="007053D1" w:rsidRDefault="009E54FA" w:rsidP="007053D1">
                  <w:pPr>
                    <w:widowControl/>
                    <w:autoSpaceDE/>
                    <w:autoSpaceDN/>
                    <w:rPr>
                      <w:rFonts w:eastAsia="Times New Roman"/>
                      <w:color w:val="FFFFFF"/>
                    </w:rPr>
                  </w:pPr>
                  <w:r>
                    <w:rPr>
                      <w:rFonts w:eastAsia="Times New Roman"/>
                      <w:color w:val="FFFFFF"/>
                    </w:rPr>
                    <w:t>2015-2016</w:t>
                  </w:r>
                </w:p>
              </w:tc>
              <w:tc>
                <w:tcPr>
                  <w:tcW w:w="760" w:type="dxa"/>
                  <w:tcBorders>
                    <w:top w:val="nil"/>
                    <w:left w:val="nil"/>
                    <w:bottom w:val="nil"/>
                    <w:right w:val="nil"/>
                  </w:tcBorders>
                  <w:shd w:val="clear" w:color="000000" w:fill="860A00"/>
                  <w:vAlign w:val="bottom"/>
                  <w:hideMark/>
                </w:tcPr>
                <w:p w14:paraId="4B9327A6" w14:textId="0F125414" w:rsidR="007053D1" w:rsidRPr="007053D1" w:rsidRDefault="007053D1" w:rsidP="009E54FA">
                  <w:pPr>
                    <w:widowControl/>
                    <w:autoSpaceDE/>
                    <w:autoSpaceDN/>
                    <w:rPr>
                      <w:rFonts w:eastAsia="Times New Roman"/>
                      <w:color w:val="FFFFFF"/>
                    </w:rPr>
                  </w:pPr>
                  <w:r w:rsidRPr="007053D1">
                    <w:rPr>
                      <w:rFonts w:eastAsia="Times New Roman"/>
                      <w:color w:val="FFFFFF"/>
                    </w:rPr>
                    <w:t>201</w:t>
                  </w:r>
                  <w:r w:rsidR="009E54FA">
                    <w:rPr>
                      <w:rFonts w:eastAsia="Times New Roman"/>
                      <w:color w:val="FFFFFF"/>
                    </w:rPr>
                    <w:t>6-2017</w:t>
                  </w:r>
                </w:p>
              </w:tc>
              <w:tc>
                <w:tcPr>
                  <w:tcW w:w="760" w:type="dxa"/>
                  <w:tcBorders>
                    <w:top w:val="nil"/>
                    <w:left w:val="nil"/>
                    <w:bottom w:val="nil"/>
                    <w:right w:val="nil"/>
                  </w:tcBorders>
                  <w:shd w:val="clear" w:color="000000" w:fill="860A00"/>
                  <w:vAlign w:val="bottom"/>
                  <w:hideMark/>
                </w:tcPr>
                <w:p w14:paraId="6764F3AE" w14:textId="70340C9B" w:rsidR="007053D1" w:rsidRPr="007053D1" w:rsidRDefault="007053D1" w:rsidP="009E54FA">
                  <w:pPr>
                    <w:widowControl/>
                    <w:autoSpaceDE/>
                    <w:autoSpaceDN/>
                    <w:rPr>
                      <w:rFonts w:eastAsia="Times New Roman"/>
                      <w:color w:val="FFFFFF"/>
                    </w:rPr>
                  </w:pPr>
                  <w:r w:rsidRPr="007053D1">
                    <w:rPr>
                      <w:rFonts w:eastAsia="Times New Roman"/>
                      <w:color w:val="FFFFFF"/>
                    </w:rPr>
                    <w:t>201</w:t>
                  </w:r>
                  <w:r w:rsidR="009E54FA">
                    <w:rPr>
                      <w:rFonts w:eastAsia="Times New Roman"/>
                      <w:color w:val="FFFFFF"/>
                    </w:rPr>
                    <w:t>7-2018</w:t>
                  </w:r>
                </w:p>
              </w:tc>
              <w:tc>
                <w:tcPr>
                  <w:tcW w:w="750" w:type="dxa"/>
                  <w:gridSpan w:val="2"/>
                  <w:tcBorders>
                    <w:top w:val="nil"/>
                    <w:left w:val="nil"/>
                    <w:bottom w:val="nil"/>
                    <w:right w:val="nil"/>
                  </w:tcBorders>
                  <w:shd w:val="clear" w:color="000000" w:fill="860A00"/>
                  <w:vAlign w:val="bottom"/>
                  <w:hideMark/>
                </w:tcPr>
                <w:p w14:paraId="26E5436A" w14:textId="0458070A" w:rsidR="007053D1" w:rsidRPr="007053D1" w:rsidRDefault="007053D1" w:rsidP="009E54FA">
                  <w:pPr>
                    <w:widowControl/>
                    <w:autoSpaceDE/>
                    <w:autoSpaceDN/>
                    <w:rPr>
                      <w:rFonts w:eastAsia="Times New Roman"/>
                      <w:color w:val="FFFFFF"/>
                    </w:rPr>
                  </w:pPr>
                  <w:r w:rsidRPr="007053D1">
                    <w:rPr>
                      <w:rFonts w:eastAsia="Times New Roman"/>
                      <w:color w:val="FFFFFF"/>
                    </w:rPr>
                    <w:t>201</w:t>
                  </w:r>
                  <w:r w:rsidR="009E54FA">
                    <w:rPr>
                      <w:rFonts w:eastAsia="Times New Roman"/>
                      <w:color w:val="FFFFFF"/>
                    </w:rPr>
                    <w:t>8-2019</w:t>
                  </w:r>
                </w:p>
              </w:tc>
              <w:tc>
                <w:tcPr>
                  <w:tcW w:w="810" w:type="dxa"/>
                  <w:gridSpan w:val="2"/>
                  <w:tcBorders>
                    <w:top w:val="nil"/>
                    <w:left w:val="nil"/>
                    <w:bottom w:val="nil"/>
                    <w:right w:val="nil"/>
                  </w:tcBorders>
                  <w:shd w:val="clear" w:color="000000" w:fill="860A00"/>
                  <w:vAlign w:val="bottom"/>
                  <w:hideMark/>
                </w:tcPr>
                <w:p w14:paraId="4457EDE2" w14:textId="3194219D" w:rsidR="007053D1" w:rsidRPr="007053D1" w:rsidRDefault="007053D1" w:rsidP="007053D1">
                  <w:pPr>
                    <w:widowControl/>
                    <w:autoSpaceDE/>
                    <w:autoSpaceDN/>
                    <w:rPr>
                      <w:rFonts w:eastAsia="Times New Roman"/>
                      <w:color w:val="FFFFFF"/>
                    </w:rPr>
                  </w:pPr>
                  <w:r w:rsidRPr="007053D1">
                    <w:rPr>
                      <w:rFonts w:eastAsia="Times New Roman"/>
                      <w:color w:val="FFFFFF"/>
                    </w:rPr>
                    <w:t>2</w:t>
                  </w:r>
                  <w:r w:rsidR="009E54FA">
                    <w:rPr>
                      <w:rFonts w:eastAsia="Times New Roman"/>
                      <w:color w:val="FFFFFF"/>
                    </w:rPr>
                    <w:t>019-2020</w:t>
                  </w:r>
                </w:p>
              </w:tc>
              <w:tc>
                <w:tcPr>
                  <w:tcW w:w="1170" w:type="dxa"/>
                  <w:gridSpan w:val="2"/>
                  <w:tcBorders>
                    <w:top w:val="nil"/>
                    <w:left w:val="nil"/>
                    <w:bottom w:val="nil"/>
                    <w:right w:val="nil"/>
                  </w:tcBorders>
                  <w:shd w:val="clear" w:color="000000" w:fill="860A00"/>
                  <w:vAlign w:val="bottom"/>
                  <w:hideMark/>
                </w:tcPr>
                <w:p w14:paraId="7C4DCFAA" w14:textId="77777777" w:rsidR="007053D1" w:rsidRPr="007053D1" w:rsidRDefault="007053D1" w:rsidP="007053D1">
                  <w:pPr>
                    <w:widowControl/>
                    <w:autoSpaceDE/>
                    <w:autoSpaceDN/>
                    <w:rPr>
                      <w:rFonts w:eastAsia="Times New Roman"/>
                      <w:color w:val="FFFFFF"/>
                    </w:rPr>
                  </w:pPr>
                  <w:r w:rsidRPr="007053D1">
                    <w:rPr>
                      <w:rFonts w:eastAsia="Times New Roman"/>
                      <w:color w:val="FFFFFF"/>
                    </w:rPr>
                    <w:t>Institution Set Standard</w:t>
                  </w:r>
                </w:p>
              </w:tc>
              <w:tc>
                <w:tcPr>
                  <w:tcW w:w="830" w:type="dxa"/>
                  <w:tcBorders>
                    <w:top w:val="nil"/>
                    <w:left w:val="nil"/>
                    <w:bottom w:val="nil"/>
                    <w:right w:val="nil"/>
                  </w:tcBorders>
                  <w:shd w:val="clear" w:color="000000" w:fill="860A00"/>
                  <w:noWrap/>
                  <w:vAlign w:val="bottom"/>
                  <w:hideMark/>
                </w:tcPr>
                <w:p w14:paraId="5024A16C" w14:textId="77777777" w:rsidR="007053D1" w:rsidRPr="007053D1" w:rsidRDefault="007053D1" w:rsidP="007053D1">
                  <w:pPr>
                    <w:widowControl/>
                    <w:autoSpaceDE/>
                    <w:autoSpaceDN/>
                    <w:rPr>
                      <w:rFonts w:eastAsia="Times New Roman"/>
                      <w:color w:val="FFFFFF"/>
                    </w:rPr>
                  </w:pPr>
                  <w:r w:rsidRPr="007053D1">
                    <w:rPr>
                      <w:rFonts w:eastAsia="Times New Roman"/>
                      <w:color w:val="FFFFFF"/>
                    </w:rPr>
                    <w:t>Target</w:t>
                  </w:r>
                </w:p>
              </w:tc>
            </w:tr>
            <w:tr w:rsidR="007053D1" w:rsidRPr="007053D1" w14:paraId="0E696FF6" w14:textId="77777777" w:rsidTr="007053D1">
              <w:trPr>
                <w:trHeight w:val="300"/>
              </w:trPr>
              <w:tc>
                <w:tcPr>
                  <w:tcW w:w="2580" w:type="dxa"/>
                  <w:tcBorders>
                    <w:top w:val="nil"/>
                    <w:left w:val="nil"/>
                    <w:bottom w:val="nil"/>
                    <w:right w:val="nil"/>
                  </w:tcBorders>
                  <w:shd w:val="clear" w:color="auto" w:fill="auto"/>
                  <w:noWrap/>
                  <w:vAlign w:val="bottom"/>
                  <w:hideMark/>
                </w:tcPr>
                <w:p w14:paraId="598324BB" w14:textId="77777777" w:rsidR="007053D1" w:rsidRPr="007053D1" w:rsidRDefault="007053D1" w:rsidP="007053D1">
                  <w:pPr>
                    <w:widowControl/>
                    <w:autoSpaceDE/>
                    <w:autoSpaceDN/>
                    <w:rPr>
                      <w:rFonts w:eastAsia="Times New Roman"/>
                      <w:color w:val="000000"/>
                    </w:rPr>
                  </w:pPr>
                  <w:r w:rsidRPr="007053D1">
                    <w:rPr>
                      <w:rFonts w:eastAsia="Times New Roman"/>
                      <w:color w:val="000000"/>
                    </w:rPr>
                    <w:t>Overall Course Success</w:t>
                  </w:r>
                </w:p>
              </w:tc>
              <w:tc>
                <w:tcPr>
                  <w:tcW w:w="820" w:type="dxa"/>
                  <w:tcBorders>
                    <w:top w:val="nil"/>
                    <w:left w:val="nil"/>
                    <w:bottom w:val="nil"/>
                    <w:right w:val="nil"/>
                  </w:tcBorders>
                  <w:shd w:val="clear" w:color="auto" w:fill="auto"/>
                  <w:noWrap/>
                  <w:vAlign w:val="bottom"/>
                  <w:hideMark/>
                </w:tcPr>
                <w:p w14:paraId="1724F713" w14:textId="219F3002" w:rsidR="007053D1" w:rsidRPr="007053D1" w:rsidRDefault="009E54FA" w:rsidP="007053D1">
                  <w:pPr>
                    <w:widowControl/>
                    <w:autoSpaceDE/>
                    <w:autoSpaceDN/>
                    <w:jc w:val="right"/>
                    <w:rPr>
                      <w:rFonts w:eastAsia="Times New Roman"/>
                      <w:color w:val="000000"/>
                    </w:rPr>
                  </w:pPr>
                  <w:r>
                    <w:rPr>
                      <w:rFonts w:eastAsia="Times New Roman"/>
                      <w:color w:val="000000"/>
                    </w:rPr>
                    <w:t>74</w:t>
                  </w:r>
                  <w:r w:rsidR="007053D1" w:rsidRPr="007053D1">
                    <w:rPr>
                      <w:rFonts w:eastAsia="Times New Roman"/>
                      <w:color w:val="000000"/>
                    </w:rPr>
                    <w:t>%</w:t>
                  </w:r>
                </w:p>
              </w:tc>
              <w:tc>
                <w:tcPr>
                  <w:tcW w:w="760" w:type="dxa"/>
                  <w:tcBorders>
                    <w:top w:val="nil"/>
                    <w:left w:val="nil"/>
                    <w:bottom w:val="nil"/>
                    <w:right w:val="nil"/>
                  </w:tcBorders>
                  <w:shd w:val="clear" w:color="auto" w:fill="auto"/>
                  <w:noWrap/>
                  <w:vAlign w:val="bottom"/>
                  <w:hideMark/>
                </w:tcPr>
                <w:p w14:paraId="00273EEA" w14:textId="4C9B1DA7" w:rsidR="007053D1" w:rsidRPr="007053D1" w:rsidRDefault="009E54FA" w:rsidP="007053D1">
                  <w:pPr>
                    <w:widowControl/>
                    <w:autoSpaceDE/>
                    <w:autoSpaceDN/>
                    <w:jc w:val="right"/>
                    <w:rPr>
                      <w:rFonts w:eastAsia="Times New Roman"/>
                      <w:color w:val="000000"/>
                    </w:rPr>
                  </w:pPr>
                  <w:r>
                    <w:rPr>
                      <w:rFonts w:eastAsia="Times New Roman"/>
                      <w:color w:val="000000"/>
                    </w:rPr>
                    <w:t>73</w:t>
                  </w:r>
                  <w:r w:rsidR="007053D1" w:rsidRPr="007053D1">
                    <w:rPr>
                      <w:rFonts w:eastAsia="Times New Roman"/>
                      <w:color w:val="000000"/>
                    </w:rPr>
                    <w:t>%</w:t>
                  </w:r>
                </w:p>
              </w:tc>
              <w:tc>
                <w:tcPr>
                  <w:tcW w:w="760" w:type="dxa"/>
                  <w:tcBorders>
                    <w:top w:val="nil"/>
                    <w:left w:val="nil"/>
                    <w:bottom w:val="nil"/>
                    <w:right w:val="nil"/>
                  </w:tcBorders>
                  <w:shd w:val="clear" w:color="auto" w:fill="auto"/>
                  <w:noWrap/>
                  <w:vAlign w:val="bottom"/>
                  <w:hideMark/>
                </w:tcPr>
                <w:p w14:paraId="7CA55485" w14:textId="77777777" w:rsidR="007053D1" w:rsidRPr="007053D1" w:rsidRDefault="007053D1" w:rsidP="007053D1">
                  <w:pPr>
                    <w:widowControl/>
                    <w:autoSpaceDE/>
                    <w:autoSpaceDN/>
                    <w:jc w:val="right"/>
                    <w:rPr>
                      <w:rFonts w:eastAsia="Times New Roman"/>
                      <w:color w:val="000000"/>
                    </w:rPr>
                  </w:pPr>
                  <w:r w:rsidRPr="007053D1">
                    <w:rPr>
                      <w:rFonts w:eastAsia="Times New Roman"/>
                      <w:color w:val="000000"/>
                    </w:rPr>
                    <w:t>73%</w:t>
                  </w:r>
                </w:p>
              </w:tc>
              <w:tc>
                <w:tcPr>
                  <w:tcW w:w="660" w:type="dxa"/>
                  <w:tcBorders>
                    <w:top w:val="nil"/>
                    <w:left w:val="nil"/>
                    <w:bottom w:val="nil"/>
                    <w:right w:val="nil"/>
                  </w:tcBorders>
                  <w:shd w:val="clear" w:color="auto" w:fill="auto"/>
                  <w:noWrap/>
                  <w:vAlign w:val="bottom"/>
                  <w:hideMark/>
                </w:tcPr>
                <w:p w14:paraId="6DA87763" w14:textId="21D499A4" w:rsidR="007053D1" w:rsidRPr="007053D1" w:rsidRDefault="009E54FA" w:rsidP="007053D1">
                  <w:pPr>
                    <w:widowControl/>
                    <w:autoSpaceDE/>
                    <w:autoSpaceDN/>
                    <w:jc w:val="right"/>
                    <w:rPr>
                      <w:rFonts w:eastAsia="Times New Roman"/>
                      <w:color w:val="000000"/>
                    </w:rPr>
                  </w:pPr>
                  <w:r>
                    <w:rPr>
                      <w:rFonts w:eastAsia="Times New Roman"/>
                      <w:color w:val="000000"/>
                    </w:rPr>
                    <w:t>75</w:t>
                  </w:r>
                  <w:r w:rsidR="007053D1" w:rsidRPr="007053D1">
                    <w:rPr>
                      <w:rFonts w:eastAsia="Times New Roman"/>
                      <w:color w:val="000000"/>
                    </w:rPr>
                    <w:t>%</w:t>
                  </w:r>
                </w:p>
              </w:tc>
              <w:tc>
                <w:tcPr>
                  <w:tcW w:w="640" w:type="dxa"/>
                  <w:gridSpan w:val="2"/>
                  <w:tcBorders>
                    <w:top w:val="nil"/>
                    <w:left w:val="nil"/>
                    <w:bottom w:val="nil"/>
                    <w:right w:val="nil"/>
                  </w:tcBorders>
                  <w:shd w:val="clear" w:color="auto" w:fill="auto"/>
                  <w:noWrap/>
                  <w:vAlign w:val="bottom"/>
                  <w:hideMark/>
                </w:tcPr>
                <w:p w14:paraId="72F90FF7" w14:textId="2EDFB31E" w:rsidR="007053D1" w:rsidRPr="007053D1" w:rsidRDefault="00241089" w:rsidP="007053D1">
                  <w:pPr>
                    <w:widowControl/>
                    <w:autoSpaceDE/>
                    <w:autoSpaceDN/>
                    <w:jc w:val="right"/>
                    <w:rPr>
                      <w:rFonts w:eastAsia="Times New Roman"/>
                      <w:color w:val="000000"/>
                    </w:rPr>
                  </w:pPr>
                  <w:r>
                    <w:rPr>
                      <w:rFonts w:eastAsia="Times New Roman"/>
                      <w:color w:val="000000"/>
                    </w:rPr>
                    <w:t>75</w:t>
                  </w:r>
                  <w:r w:rsidR="007053D1" w:rsidRPr="007053D1">
                    <w:rPr>
                      <w:rFonts w:eastAsia="Times New Roman"/>
                      <w:color w:val="000000"/>
                    </w:rPr>
                    <w:t>%</w:t>
                  </w:r>
                </w:p>
              </w:tc>
              <w:tc>
                <w:tcPr>
                  <w:tcW w:w="1300" w:type="dxa"/>
                  <w:gridSpan w:val="2"/>
                  <w:tcBorders>
                    <w:top w:val="nil"/>
                    <w:left w:val="nil"/>
                    <w:bottom w:val="nil"/>
                    <w:right w:val="nil"/>
                  </w:tcBorders>
                  <w:shd w:val="clear" w:color="auto" w:fill="auto"/>
                  <w:noWrap/>
                  <w:vAlign w:val="bottom"/>
                  <w:hideMark/>
                </w:tcPr>
                <w:p w14:paraId="57E67270" w14:textId="77777777" w:rsidR="007053D1" w:rsidRPr="007053D1" w:rsidRDefault="007053D1" w:rsidP="007053D1">
                  <w:pPr>
                    <w:widowControl/>
                    <w:autoSpaceDE/>
                    <w:autoSpaceDN/>
                    <w:jc w:val="right"/>
                    <w:rPr>
                      <w:rFonts w:eastAsia="Times New Roman"/>
                      <w:color w:val="000000"/>
                    </w:rPr>
                  </w:pPr>
                  <w:r w:rsidRPr="007053D1">
                    <w:rPr>
                      <w:rFonts w:eastAsia="Times New Roman"/>
                      <w:color w:val="000000"/>
                    </w:rPr>
                    <w:t>65%</w:t>
                  </w:r>
                </w:p>
              </w:tc>
              <w:tc>
                <w:tcPr>
                  <w:tcW w:w="960" w:type="dxa"/>
                  <w:gridSpan w:val="2"/>
                  <w:tcBorders>
                    <w:top w:val="nil"/>
                    <w:left w:val="nil"/>
                    <w:bottom w:val="nil"/>
                    <w:right w:val="nil"/>
                  </w:tcBorders>
                  <w:shd w:val="clear" w:color="auto" w:fill="auto"/>
                  <w:noWrap/>
                  <w:vAlign w:val="bottom"/>
                  <w:hideMark/>
                </w:tcPr>
                <w:p w14:paraId="3EC10855" w14:textId="77777777" w:rsidR="007053D1" w:rsidRPr="007053D1" w:rsidRDefault="007053D1" w:rsidP="007053D1">
                  <w:pPr>
                    <w:widowControl/>
                    <w:autoSpaceDE/>
                    <w:autoSpaceDN/>
                    <w:jc w:val="right"/>
                    <w:rPr>
                      <w:rFonts w:eastAsia="Times New Roman"/>
                      <w:color w:val="000000"/>
                    </w:rPr>
                  </w:pPr>
                  <w:r w:rsidRPr="007053D1">
                    <w:rPr>
                      <w:rFonts w:eastAsia="Times New Roman"/>
                      <w:color w:val="000000"/>
                    </w:rPr>
                    <w:t>76%</w:t>
                  </w:r>
                </w:p>
              </w:tc>
            </w:tr>
            <w:tr w:rsidR="007053D1" w:rsidRPr="007053D1" w14:paraId="084115D7" w14:textId="77777777" w:rsidTr="007053D1">
              <w:trPr>
                <w:trHeight w:val="300"/>
              </w:trPr>
              <w:tc>
                <w:tcPr>
                  <w:tcW w:w="2580" w:type="dxa"/>
                  <w:tcBorders>
                    <w:top w:val="nil"/>
                    <w:left w:val="nil"/>
                    <w:bottom w:val="nil"/>
                    <w:right w:val="nil"/>
                  </w:tcBorders>
                  <w:shd w:val="clear" w:color="auto" w:fill="auto"/>
                  <w:noWrap/>
                  <w:vAlign w:val="bottom"/>
                  <w:hideMark/>
                </w:tcPr>
                <w:p w14:paraId="03ED6E19" w14:textId="77777777" w:rsidR="007053D1" w:rsidRPr="007053D1" w:rsidRDefault="007053D1" w:rsidP="007053D1">
                  <w:pPr>
                    <w:widowControl/>
                    <w:autoSpaceDE/>
                    <w:autoSpaceDN/>
                    <w:rPr>
                      <w:rFonts w:eastAsia="Times New Roman"/>
                      <w:color w:val="000000"/>
                    </w:rPr>
                  </w:pPr>
                  <w:r w:rsidRPr="007053D1">
                    <w:rPr>
                      <w:rFonts w:eastAsia="Times New Roman"/>
                      <w:color w:val="000000"/>
                    </w:rPr>
                    <w:t>Online Course Success</w:t>
                  </w:r>
                </w:p>
              </w:tc>
              <w:tc>
                <w:tcPr>
                  <w:tcW w:w="820" w:type="dxa"/>
                  <w:tcBorders>
                    <w:top w:val="nil"/>
                    <w:left w:val="nil"/>
                    <w:bottom w:val="nil"/>
                    <w:right w:val="nil"/>
                  </w:tcBorders>
                  <w:shd w:val="clear" w:color="auto" w:fill="auto"/>
                  <w:noWrap/>
                  <w:vAlign w:val="bottom"/>
                  <w:hideMark/>
                </w:tcPr>
                <w:p w14:paraId="46A57871" w14:textId="4D21E1D8" w:rsidR="007053D1" w:rsidRPr="007053D1" w:rsidRDefault="009E54FA" w:rsidP="007053D1">
                  <w:pPr>
                    <w:widowControl/>
                    <w:autoSpaceDE/>
                    <w:autoSpaceDN/>
                    <w:jc w:val="right"/>
                    <w:rPr>
                      <w:rFonts w:eastAsia="Times New Roman"/>
                      <w:color w:val="000000"/>
                    </w:rPr>
                  </w:pPr>
                  <w:r>
                    <w:rPr>
                      <w:rFonts w:eastAsia="Times New Roman"/>
                      <w:color w:val="000000"/>
                    </w:rPr>
                    <w:t>71</w:t>
                  </w:r>
                  <w:r w:rsidR="007053D1" w:rsidRPr="007053D1">
                    <w:rPr>
                      <w:rFonts w:eastAsia="Times New Roman"/>
                      <w:color w:val="000000"/>
                    </w:rPr>
                    <w:t>%</w:t>
                  </w:r>
                </w:p>
              </w:tc>
              <w:tc>
                <w:tcPr>
                  <w:tcW w:w="760" w:type="dxa"/>
                  <w:tcBorders>
                    <w:top w:val="nil"/>
                    <w:left w:val="nil"/>
                    <w:bottom w:val="nil"/>
                    <w:right w:val="nil"/>
                  </w:tcBorders>
                  <w:shd w:val="clear" w:color="auto" w:fill="auto"/>
                  <w:noWrap/>
                  <w:vAlign w:val="bottom"/>
                  <w:hideMark/>
                </w:tcPr>
                <w:p w14:paraId="550A6C34" w14:textId="19C3F7D3" w:rsidR="007053D1" w:rsidRPr="007053D1" w:rsidRDefault="009E54FA" w:rsidP="007053D1">
                  <w:pPr>
                    <w:widowControl/>
                    <w:autoSpaceDE/>
                    <w:autoSpaceDN/>
                    <w:jc w:val="right"/>
                    <w:rPr>
                      <w:rFonts w:eastAsia="Times New Roman"/>
                      <w:color w:val="000000"/>
                    </w:rPr>
                  </w:pPr>
                  <w:r>
                    <w:rPr>
                      <w:rFonts w:eastAsia="Times New Roman"/>
                      <w:color w:val="000000"/>
                    </w:rPr>
                    <w:t>70</w:t>
                  </w:r>
                  <w:r w:rsidR="007053D1" w:rsidRPr="007053D1">
                    <w:rPr>
                      <w:rFonts w:eastAsia="Times New Roman"/>
                      <w:color w:val="000000"/>
                    </w:rPr>
                    <w:t>%</w:t>
                  </w:r>
                </w:p>
              </w:tc>
              <w:tc>
                <w:tcPr>
                  <w:tcW w:w="760" w:type="dxa"/>
                  <w:tcBorders>
                    <w:top w:val="nil"/>
                    <w:left w:val="nil"/>
                    <w:bottom w:val="nil"/>
                    <w:right w:val="nil"/>
                  </w:tcBorders>
                  <w:shd w:val="clear" w:color="auto" w:fill="auto"/>
                  <w:noWrap/>
                  <w:vAlign w:val="bottom"/>
                  <w:hideMark/>
                </w:tcPr>
                <w:p w14:paraId="0BE5E8FA" w14:textId="2658F0CF" w:rsidR="007053D1" w:rsidRPr="007053D1" w:rsidRDefault="009E54FA" w:rsidP="007053D1">
                  <w:pPr>
                    <w:widowControl/>
                    <w:autoSpaceDE/>
                    <w:autoSpaceDN/>
                    <w:jc w:val="right"/>
                    <w:rPr>
                      <w:rFonts w:eastAsia="Times New Roman"/>
                      <w:color w:val="000000"/>
                    </w:rPr>
                  </w:pPr>
                  <w:r>
                    <w:rPr>
                      <w:rFonts w:eastAsia="Times New Roman"/>
                      <w:color w:val="000000"/>
                    </w:rPr>
                    <w:t>71</w:t>
                  </w:r>
                  <w:r w:rsidR="007053D1" w:rsidRPr="007053D1">
                    <w:rPr>
                      <w:rFonts w:eastAsia="Times New Roman"/>
                      <w:color w:val="000000"/>
                    </w:rPr>
                    <w:t>%</w:t>
                  </w:r>
                </w:p>
              </w:tc>
              <w:tc>
                <w:tcPr>
                  <w:tcW w:w="660" w:type="dxa"/>
                  <w:tcBorders>
                    <w:top w:val="nil"/>
                    <w:left w:val="nil"/>
                    <w:bottom w:val="nil"/>
                    <w:right w:val="nil"/>
                  </w:tcBorders>
                  <w:shd w:val="clear" w:color="auto" w:fill="auto"/>
                  <w:noWrap/>
                  <w:vAlign w:val="bottom"/>
                  <w:hideMark/>
                </w:tcPr>
                <w:p w14:paraId="0E276962" w14:textId="4955B30B" w:rsidR="007053D1" w:rsidRPr="007053D1" w:rsidRDefault="009E54FA" w:rsidP="007053D1">
                  <w:pPr>
                    <w:widowControl/>
                    <w:autoSpaceDE/>
                    <w:autoSpaceDN/>
                    <w:jc w:val="right"/>
                    <w:rPr>
                      <w:rFonts w:eastAsia="Times New Roman"/>
                      <w:color w:val="000000"/>
                    </w:rPr>
                  </w:pPr>
                  <w:r>
                    <w:rPr>
                      <w:rFonts w:eastAsia="Times New Roman"/>
                      <w:color w:val="000000"/>
                    </w:rPr>
                    <w:t>70</w:t>
                  </w:r>
                  <w:r w:rsidR="007053D1" w:rsidRPr="007053D1">
                    <w:rPr>
                      <w:rFonts w:eastAsia="Times New Roman"/>
                      <w:color w:val="000000"/>
                    </w:rPr>
                    <w:t>%</w:t>
                  </w:r>
                </w:p>
              </w:tc>
              <w:tc>
                <w:tcPr>
                  <w:tcW w:w="640" w:type="dxa"/>
                  <w:gridSpan w:val="2"/>
                  <w:tcBorders>
                    <w:top w:val="nil"/>
                    <w:left w:val="nil"/>
                    <w:bottom w:val="nil"/>
                    <w:right w:val="nil"/>
                  </w:tcBorders>
                  <w:shd w:val="clear" w:color="auto" w:fill="auto"/>
                  <w:noWrap/>
                  <w:vAlign w:val="bottom"/>
                  <w:hideMark/>
                </w:tcPr>
                <w:p w14:paraId="19028EAC" w14:textId="4ECBC835" w:rsidR="007053D1" w:rsidRPr="007053D1" w:rsidRDefault="001D583D" w:rsidP="007053D1">
                  <w:pPr>
                    <w:widowControl/>
                    <w:autoSpaceDE/>
                    <w:autoSpaceDN/>
                    <w:jc w:val="right"/>
                    <w:rPr>
                      <w:rFonts w:eastAsia="Times New Roman"/>
                      <w:color w:val="000000"/>
                    </w:rPr>
                  </w:pPr>
                  <w:r>
                    <w:rPr>
                      <w:rFonts w:eastAsia="Times New Roman"/>
                      <w:color w:val="000000"/>
                    </w:rPr>
                    <w:t>71</w:t>
                  </w:r>
                  <w:r w:rsidR="007053D1" w:rsidRPr="007053D1">
                    <w:rPr>
                      <w:rFonts w:eastAsia="Times New Roman"/>
                      <w:color w:val="000000"/>
                    </w:rPr>
                    <w:t>%</w:t>
                  </w:r>
                </w:p>
              </w:tc>
              <w:tc>
                <w:tcPr>
                  <w:tcW w:w="1300" w:type="dxa"/>
                  <w:gridSpan w:val="2"/>
                  <w:tcBorders>
                    <w:top w:val="nil"/>
                    <w:left w:val="nil"/>
                    <w:bottom w:val="nil"/>
                    <w:right w:val="nil"/>
                  </w:tcBorders>
                  <w:shd w:val="clear" w:color="auto" w:fill="auto"/>
                  <w:noWrap/>
                  <w:vAlign w:val="bottom"/>
                  <w:hideMark/>
                </w:tcPr>
                <w:p w14:paraId="12282D8F" w14:textId="77777777" w:rsidR="007053D1" w:rsidRPr="007053D1" w:rsidRDefault="007053D1" w:rsidP="007053D1">
                  <w:pPr>
                    <w:widowControl/>
                    <w:autoSpaceDE/>
                    <w:autoSpaceDN/>
                    <w:jc w:val="right"/>
                    <w:rPr>
                      <w:rFonts w:eastAsia="Times New Roman"/>
                      <w:color w:val="000000"/>
                    </w:rPr>
                  </w:pPr>
                  <w:r w:rsidRPr="007053D1">
                    <w:rPr>
                      <w:rFonts w:eastAsia="Times New Roman"/>
                      <w:color w:val="000000"/>
                    </w:rPr>
                    <w:t>60%</w:t>
                  </w:r>
                </w:p>
              </w:tc>
              <w:tc>
                <w:tcPr>
                  <w:tcW w:w="960" w:type="dxa"/>
                  <w:gridSpan w:val="2"/>
                  <w:tcBorders>
                    <w:top w:val="nil"/>
                    <w:left w:val="nil"/>
                    <w:bottom w:val="nil"/>
                    <w:right w:val="nil"/>
                  </w:tcBorders>
                  <w:shd w:val="clear" w:color="auto" w:fill="auto"/>
                  <w:noWrap/>
                  <w:vAlign w:val="bottom"/>
                  <w:hideMark/>
                </w:tcPr>
                <w:p w14:paraId="2A688EF5" w14:textId="77777777" w:rsidR="007053D1" w:rsidRPr="007053D1" w:rsidRDefault="007053D1" w:rsidP="007053D1">
                  <w:pPr>
                    <w:widowControl/>
                    <w:autoSpaceDE/>
                    <w:autoSpaceDN/>
                    <w:jc w:val="right"/>
                    <w:rPr>
                      <w:rFonts w:eastAsia="Times New Roman"/>
                      <w:color w:val="000000"/>
                    </w:rPr>
                  </w:pPr>
                  <w:r w:rsidRPr="007053D1">
                    <w:rPr>
                      <w:rFonts w:eastAsia="Times New Roman"/>
                      <w:color w:val="000000"/>
                    </w:rPr>
                    <w:t>70%</w:t>
                  </w:r>
                </w:p>
              </w:tc>
            </w:tr>
          </w:tbl>
          <w:p w14:paraId="43EF7B7F" w14:textId="77777777" w:rsidR="00EF55B8" w:rsidRDefault="00EF55B8" w:rsidP="00EF55B8">
            <w:pPr>
              <w:pStyle w:val="TableParagraph"/>
              <w:ind w:left="261" w:right="360"/>
            </w:pPr>
          </w:p>
          <w:p w14:paraId="55619F49" w14:textId="5A0087E8" w:rsidR="000D4999" w:rsidRDefault="005D263D" w:rsidP="009013D3">
            <w:pPr>
              <w:pStyle w:val="TableParagraph"/>
              <w:ind w:left="261" w:right="360"/>
            </w:pPr>
            <w:r>
              <w:t>We continue to monitor the</w:t>
            </w:r>
            <w:r w:rsidR="000D4999">
              <w:t xml:space="preserve"> success rates in transfer level English and math courses.  </w:t>
            </w:r>
            <w:r>
              <w:t xml:space="preserve"> With the implementation of AB-705,</w:t>
            </w:r>
            <w:r w:rsidR="00BD63CF">
              <w:t xml:space="preserve"> </w:t>
            </w:r>
            <w:r w:rsidR="00216592">
              <w:t>students a</w:t>
            </w:r>
            <w:r w:rsidR="000D4999">
              <w:t>re being placed into transfer level math and English that would previously have be</w:t>
            </w:r>
            <w:r w:rsidR="00BD63CF">
              <w:t>en placed into remedial courses.</w:t>
            </w:r>
          </w:p>
          <w:p w14:paraId="1D289FCB" w14:textId="77777777" w:rsidR="000D4999" w:rsidRDefault="000D4999" w:rsidP="009013D3">
            <w:pPr>
              <w:pStyle w:val="TableParagraph"/>
              <w:ind w:left="261" w:right="360"/>
            </w:pPr>
          </w:p>
          <w:tbl>
            <w:tblPr>
              <w:tblW w:w="8005" w:type="dxa"/>
              <w:tblLayout w:type="fixed"/>
              <w:tblLook w:val="04A0" w:firstRow="1" w:lastRow="0" w:firstColumn="1" w:lastColumn="0" w:noHBand="0" w:noVBand="1"/>
            </w:tblPr>
            <w:tblGrid>
              <w:gridCol w:w="4315"/>
              <w:gridCol w:w="900"/>
              <w:gridCol w:w="900"/>
              <w:gridCol w:w="900"/>
              <w:gridCol w:w="990"/>
            </w:tblGrid>
            <w:tr w:rsidR="005D263D" w:rsidRPr="00BD63CF" w14:paraId="2682AE2A" w14:textId="14C1B74B" w:rsidTr="005D263D">
              <w:trPr>
                <w:trHeight w:val="315"/>
              </w:trPr>
              <w:tc>
                <w:tcPr>
                  <w:tcW w:w="4315" w:type="dxa"/>
                  <w:tcBorders>
                    <w:top w:val="single" w:sz="4" w:space="0" w:color="808080"/>
                    <w:left w:val="single" w:sz="4" w:space="0" w:color="808080"/>
                    <w:bottom w:val="nil"/>
                    <w:right w:val="single" w:sz="4" w:space="0" w:color="FFFFFF"/>
                  </w:tcBorders>
                  <w:shd w:val="clear" w:color="000000" w:fill="8E001C"/>
                  <w:noWrap/>
                  <w:vAlign w:val="bottom"/>
                  <w:hideMark/>
                </w:tcPr>
                <w:p w14:paraId="3A86F448" w14:textId="77777777" w:rsidR="005D263D" w:rsidRPr="00BD63CF" w:rsidRDefault="005D263D" w:rsidP="00BD63CF">
                  <w:pPr>
                    <w:widowControl/>
                    <w:autoSpaceDE/>
                    <w:autoSpaceDN/>
                    <w:rPr>
                      <w:rFonts w:eastAsia="Times New Roman"/>
                      <w:b/>
                      <w:bCs/>
                      <w:color w:val="FFFFFF"/>
                      <w:sz w:val="24"/>
                      <w:szCs w:val="24"/>
                    </w:rPr>
                  </w:pPr>
                  <w:r>
                    <w:rPr>
                      <w:rFonts w:eastAsia="Times New Roman"/>
                      <w:b/>
                      <w:bCs/>
                      <w:color w:val="FFFFFF"/>
                      <w:sz w:val="24"/>
                      <w:szCs w:val="24"/>
                    </w:rPr>
                    <w:t>Placement</w:t>
                  </w:r>
                </w:p>
              </w:tc>
              <w:tc>
                <w:tcPr>
                  <w:tcW w:w="900" w:type="dxa"/>
                  <w:tcBorders>
                    <w:top w:val="single" w:sz="4" w:space="0" w:color="808080"/>
                    <w:left w:val="nil"/>
                    <w:bottom w:val="nil"/>
                    <w:right w:val="single" w:sz="4" w:space="0" w:color="FFFFFF"/>
                  </w:tcBorders>
                  <w:shd w:val="clear" w:color="000000" w:fill="8E001C"/>
                  <w:noWrap/>
                  <w:vAlign w:val="bottom"/>
                  <w:hideMark/>
                </w:tcPr>
                <w:p w14:paraId="66563736" w14:textId="77777777" w:rsidR="005D263D" w:rsidRPr="00BD63CF" w:rsidRDefault="005D263D" w:rsidP="00BD63CF">
                  <w:pPr>
                    <w:widowControl/>
                    <w:autoSpaceDE/>
                    <w:autoSpaceDN/>
                    <w:jc w:val="center"/>
                    <w:rPr>
                      <w:rFonts w:eastAsia="Times New Roman"/>
                      <w:b/>
                      <w:bCs/>
                      <w:color w:val="FFFFFF"/>
                      <w:sz w:val="24"/>
                      <w:szCs w:val="24"/>
                    </w:rPr>
                  </w:pPr>
                  <w:r w:rsidRPr="00BD63CF">
                    <w:rPr>
                      <w:rFonts w:eastAsia="Times New Roman"/>
                      <w:b/>
                      <w:bCs/>
                      <w:color w:val="FFFFFF"/>
                      <w:sz w:val="24"/>
                      <w:szCs w:val="24"/>
                    </w:rPr>
                    <w:t>2016F</w:t>
                  </w:r>
                </w:p>
              </w:tc>
              <w:tc>
                <w:tcPr>
                  <w:tcW w:w="900" w:type="dxa"/>
                  <w:tcBorders>
                    <w:top w:val="single" w:sz="4" w:space="0" w:color="808080"/>
                    <w:left w:val="nil"/>
                    <w:bottom w:val="nil"/>
                    <w:right w:val="single" w:sz="4" w:space="0" w:color="FFFFFF"/>
                  </w:tcBorders>
                  <w:shd w:val="clear" w:color="000000" w:fill="8E001C"/>
                  <w:noWrap/>
                  <w:vAlign w:val="bottom"/>
                  <w:hideMark/>
                </w:tcPr>
                <w:p w14:paraId="1490F048" w14:textId="77777777" w:rsidR="005D263D" w:rsidRPr="00BD63CF" w:rsidRDefault="005D263D" w:rsidP="00BD63CF">
                  <w:pPr>
                    <w:widowControl/>
                    <w:autoSpaceDE/>
                    <w:autoSpaceDN/>
                    <w:jc w:val="center"/>
                    <w:rPr>
                      <w:rFonts w:eastAsia="Times New Roman"/>
                      <w:b/>
                      <w:bCs/>
                      <w:color w:val="FFFFFF"/>
                      <w:sz w:val="24"/>
                      <w:szCs w:val="24"/>
                    </w:rPr>
                  </w:pPr>
                  <w:r w:rsidRPr="00BD63CF">
                    <w:rPr>
                      <w:rFonts w:eastAsia="Times New Roman"/>
                      <w:b/>
                      <w:bCs/>
                      <w:color w:val="FFFFFF"/>
                      <w:sz w:val="24"/>
                      <w:szCs w:val="24"/>
                    </w:rPr>
                    <w:t>2017F</w:t>
                  </w:r>
                </w:p>
              </w:tc>
              <w:tc>
                <w:tcPr>
                  <w:tcW w:w="900" w:type="dxa"/>
                  <w:tcBorders>
                    <w:top w:val="single" w:sz="4" w:space="0" w:color="808080"/>
                    <w:left w:val="nil"/>
                    <w:bottom w:val="nil"/>
                    <w:right w:val="single" w:sz="4" w:space="0" w:color="808080"/>
                  </w:tcBorders>
                  <w:shd w:val="clear" w:color="000000" w:fill="8E001C"/>
                  <w:noWrap/>
                  <w:vAlign w:val="bottom"/>
                  <w:hideMark/>
                </w:tcPr>
                <w:p w14:paraId="175EAF95" w14:textId="77777777" w:rsidR="005D263D" w:rsidRPr="00BD63CF" w:rsidRDefault="005D263D" w:rsidP="00BD63CF">
                  <w:pPr>
                    <w:widowControl/>
                    <w:autoSpaceDE/>
                    <w:autoSpaceDN/>
                    <w:jc w:val="center"/>
                    <w:rPr>
                      <w:rFonts w:eastAsia="Times New Roman"/>
                      <w:b/>
                      <w:bCs/>
                      <w:color w:val="FFFFFF"/>
                      <w:sz w:val="24"/>
                      <w:szCs w:val="24"/>
                    </w:rPr>
                  </w:pPr>
                  <w:r w:rsidRPr="00BD63CF">
                    <w:rPr>
                      <w:rFonts w:eastAsia="Times New Roman"/>
                      <w:b/>
                      <w:bCs/>
                      <w:color w:val="FFFFFF"/>
                      <w:sz w:val="24"/>
                      <w:szCs w:val="24"/>
                    </w:rPr>
                    <w:t>2018F</w:t>
                  </w:r>
                </w:p>
              </w:tc>
              <w:tc>
                <w:tcPr>
                  <w:tcW w:w="990" w:type="dxa"/>
                  <w:tcBorders>
                    <w:top w:val="single" w:sz="4" w:space="0" w:color="808080"/>
                    <w:left w:val="nil"/>
                    <w:bottom w:val="nil"/>
                    <w:right w:val="single" w:sz="4" w:space="0" w:color="808080"/>
                  </w:tcBorders>
                  <w:shd w:val="clear" w:color="000000" w:fill="8E001C"/>
                </w:tcPr>
                <w:p w14:paraId="66A1705E" w14:textId="01A26359" w:rsidR="005D263D" w:rsidRPr="00BD63CF" w:rsidRDefault="005D263D" w:rsidP="00BD63CF">
                  <w:pPr>
                    <w:widowControl/>
                    <w:autoSpaceDE/>
                    <w:autoSpaceDN/>
                    <w:jc w:val="center"/>
                    <w:rPr>
                      <w:rFonts w:eastAsia="Times New Roman"/>
                      <w:b/>
                      <w:bCs/>
                      <w:color w:val="FFFFFF"/>
                      <w:sz w:val="24"/>
                      <w:szCs w:val="24"/>
                    </w:rPr>
                  </w:pPr>
                  <w:r>
                    <w:rPr>
                      <w:rFonts w:eastAsia="Times New Roman"/>
                      <w:b/>
                      <w:bCs/>
                      <w:color w:val="FFFFFF"/>
                      <w:sz w:val="24"/>
                      <w:szCs w:val="24"/>
                    </w:rPr>
                    <w:t>2019F</w:t>
                  </w:r>
                </w:p>
              </w:tc>
            </w:tr>
            <w:tr w:rsidR="005D263D" w:rsidRPr="00BD63CF" w14:paraId="0AF7F4DE" w14:textId="5A60A1DC" w:rsidTr="005D263D">
              <w:trPr>
                <w:trHeight w:val="315"/>
              </w:trPr>
              <w:tc>
                <w:tcPr>
                  <w:tcW w:w="4315" w:type="dxa"/>
                  <w:tcBorders>
                    <w:top w:val="single" w:sz="4" w:space="0" w:color="A6A6A6"/>
                    <w:left w:val="single" w:sz="4" w:space="0" w:color="A6A6A6"/>
                    <w:bottom w:val="single" w:sz="4" w:space="0" w:color="A6A6A6"/>
                    <w:right w:val="single" w:sz="4" w:space="0" w:color="A6A6A6"/>
                  </w:tcBorders>
                  <w:shd w:val="clear" w:color="auto" w:fill="auto"/>
                  <w:noWrap/>
                  <w:hideMark/>
                </w:tcPr>
                <w:p w14:paraId="7E603C39" w14:textId="77777777" w:rsidR="005D263D" w:rsidRPr="00BD63CF" w:rsidRDefault="005D263D" w:rsidP="00BD63CF">
                  <w:pPr>
                    <w:widowControl/>
                    <w:autoSpaceDE/>
                    <w:autoSpaceDN/>
                    <w:rPr>
                      <w:rFonts w:eastAsia="Times New Roman"/>
                      <w:sz w:val="24"/>
                      <w:szCs w:val="24"/>
                    </w:rPr>
                  </w:pPr>
                  <w:r w:rsidRPr="00BD63CF">
                    <w:rPr>
                      <w:rFonts w:eastAsia="Times New Roman"/>
                      <w:sz w:val="24"/>
                      <w:szCs w:val="24"/>
                    </w:rPr>
                    <w:t>Direct Placement in Transfer-Level Math</w:t>
                  </w:r>
                </w:p>
              </w:tc>
              <w:tc>
                <w:tcPr>
                  <w:tcW w:w="900" w:type="dxa"/>
                  <w:tcBorders>
                    <w:top w:val="single" w:sz="4" w:space="0" w:color="A6A6A6"/>
                    <w:left w:val="nil"/>
                    <w:bottom w:val="single" w:sz="4" w:space="0" w:color="A6A6A6"/>
                    <w:right w:val="single" w:sz="4" w:space="0" w:color="A6A6A6"/>
                  </w:tcBorders>
                  <w:shd w:val="clear" w:color="auto" w:fill="auto"/>
                  <w:noWrap/>
                  <w:vAlign w:val="center"/>
                  <w:hideMark/>
                </w:tcPr>
                <w:p w14:paraId="4CF35509" w14:textId="77777777" w:rsidR="005D263D" w:rsidRPr="00BD63CF" w:rsidRDefault="005D263D" w:rsidP="00BD63CF">
                  <w:pPr>
                    <w:widowControl/>
                    <w:autoSpaceDE/>
                    <w:autoSpaceDN/>
                    <w:jc w:val="right"/>
                    <w:rPr>
                      <w:rFonts w:eastAsia="Times New Roman"/>
                      <w:sz w:val="24"/>
                      <w:szCs w:val="24"/>
                    </w:rPr>
                  </w:pPr>
                  <w:r w:rsidRPr="00BD63CF">
                    <w:rPr>
                      <w:rFonts w:eastAsia="Times New Roman"/>
                      <w:sz w:val="24"/>
                      <w:szCs w:val="24"/>
                    </w:rPr>
                    <w:t>326</w:t>
                  </w:r>
                </w:p>
              </w:tc>
              <w:tc>
                <w:tcPr>
                  <w:tcW w:w="900" w:type="dxa"/>
                  <w:tcBorders>
                    <w:top w:val="single" w:sz="4" w:space="0" w:color="A6A6A6"/>
                    <w:left w:val="nil"/>
                    <w:bottom w:val="single" w:sz="4" w:space="0" w:color="A6A6A6"/>
                    <w:right w:val="single" w:sz="4" w:space="0" w:color="A6A6A6"/>
                  </w:tcBorders>
                  <w:shd w:val="clear" w:color="auto" w:fill="auto"/>
                  <w:noWrap/>
                  <w:vAlign w:val="center"/>
                  <w:hideMark/>
                </w:tcPr>
                <w:p w14:paraId="2E121DB3" w14:textId="77777777" w:rsidR="005D263D" w:rsidRPr="00BD63CF" w:rsidRDefault="005D263D" w:rsidP="00BD63CF">
                  <w:pPr>
                    <w:widowControl/>
                    <w:autoSpaceDE/>
                    <w:autoSpaceDN/>
                    <w:jc w:val="right"/>
                    <w:rPr>
                      <w:rFonts w:eastAsia="Times New Roman"/>
                      <w:sz w:val="24"/>
                      <w:szCs w:val="24"/>
                    </w:rPr>
                  </w:pPr>
                  <w:r w:rsidRPr="00BD63CF">
                    <w:rPr>
                      <w:rFonts w:eastAsia="Times New Roman"/>
                      <w:sz w:val="24"/>
                      <w:szCs w:val="24"/>
                    </w:rPr>
                    <w:t>315</w:t>
                  </w:r>
                </w:p>
              </w:tc>
              <w:tc>
                <w:tcPr>
                  <w:tcW w:w="900" w:type="dxa"/>
                  <w:tcBorders>
                    <w:top w:val="single" w:sz="4" w:space="0" w:color="A6A6A6"/>
                    <w:left w:val="nil"/>
                    <w:bottom w:val="single" w:sz="4" w:space="0" w:color="A6A6A6"/>
                    <w:right w:val="single" w:sz="4" w:space="0" w:color="A6A6A6"/>
                  </w:tcBorders>
                  <w:shd w:val="clear" w:color="auto" w:fill="auto"/>
                  <w:noWrap/>
                  <w:vAlign w:val="center"/>
                  <w:hideMark/>
                </w:tcPr>
                <w:p w14:paraId="080A374B" w14:textId="77777777" w:rsidR="005D263D" w:rsidRPr="00BD63CF" w:rsidRDefault="005D263D" w:rsidP="00BD63CF">
                  <w:pPr>
                    <w:widowControl/>
                    <w:autoSpaceDE/>
                    <w:autoSpaceDN/>
                    <w:jc w:val="right"/>
                    <w:rPr>
                      <w:rFonts w:eastAsia="Times New Roman"/>
                      <w:sz w:val="24"/>
                      <w:szCs w:val="24"/>
                    </w:rPr>
                  </w:pPr>
                  <w:r w:rsidRPr="00BD63CF">
                    <w:rPr>
                      <w:rFonts w:eastAsia="Times New Roman"/>
                      <w:sz w:val="24"/>
                      <w:szCs w:val="24"/>
                    </w:rPr>
                    <w:t>519</w:t>
                  </w:r>
                </w:p>
              </w:tc>
              <w:tc>
                <w:tcPr>
                  <w:tcW w:w="990" w:type="dxa"/>
                  <w:tcBorders>
                    <w:top w:val="single" w:sz="4" w:space="0" w:color="A6A6A6"/>
                    <w:left w:val="nil"/>
                    <w:bottom w:val="single" w:sz="4" w:space="0" w:color="A6A6A6"/>
                    <w:right w:val="single" w:sz="4" w:space="0" w:color="A6A6A6"/>
                  </w:tcBorders>
                </w:tcPr>
                <w:p w14:paraId="482E5B59" w14:textId="4EC5F59A" w:rsidR="005D263D" w:rsidRPr="00BD63CF" w:rsidRDefault="00B406E0" w:rsidP="00BD63CF">
                  <w:pPr>
                    <w:widowControl/>
                    <w:autoSpaceDE/>
                    <w:autoSpaceDN/>
                    <w:jc w:val="right"/>
                    <w:rPr>
                      <w:rFonts w:eastAsia="Times New Roman"/>
                      <w:sz w:val="24"/>
                      <w:szCs w:val="24"/>
                    </w:rPr>
                  </w:pPr>
                  <w:r>
                    <w:rPr>
                      <w:rFonts w:eastAsia="Times New Roman"/>
                      <w:sz w:val="24"/>
                      <w:szCs w:val="24"/>
                    </w:rPr>
                    <w:t>653</w:t>
                  </w:r>
                </w:p>
              </w:tc>
            </w:tr>
            <w:tr w:rsidR="005D263D" w:rsidRPr="00BD63CF" w14:paraId="4776EDDC" w14:textId="35734AC9" w:rsidTr="005D263D">
              <w:trPr>
                <w:trHeight w:val="315"/>
              </w:trPr>
              <w:tc>
                <w:tcPr>
                  <w:tcW w:w="4315" w:type="dxa"/>
                  <w:tcBorders>
                    <w:top w:val="nil"/>
                    <w:left w:val="single" w:sz="4" w:space="0" w:color="A6A6A6"/>
                    <w:bottom w:val="single" w:sz="4" w:space="0" w:color="A6A6A6"/>
                    <w:right w:val="single" w:sz="4" w:space="0" w:color="A6A6A6"/>
                  </w:tcBorders>
                  <w:shd w:val="clear" w:color="auto" w:fill="auto"/>
                  <w:noWrap/>
                  <w:hideMark/>
                </w:tcPr>
                <w:p w14:paraId="65799A19" w14:textId="77777777" w:rsidR="005D263D" w:rsidRPr="00BD63CF" w:rsidRDefault="005D263D" w:rsidP="00BD63CF">
                  <w:pPr>
                    <w:widowControl/>
                    <w:autoSpaceDE/>
                    <w:autoSpaceDN/>
                    <w:rPr>
                      <w:rFonts w:eastAsia="Times New Roman"/>
                      <w:sz w:val="24"/>
                      <w:szCs w:val="24"/>
                    </w:rPr>
                  </w:pPr>
                  <w:r w:rsidRPr="00BD63CF">
                    <w:rPr>
                      <w:rFonts w:eastAsia="Times New Roman"/>
                      <w:sz w:val="24"/>
                      <w:szCs w:val="24"/>
                    </w:rPr>
                    <w:t>Direct Placement in Transfer-Level English</w:t>
                  </w:r>
                </w:p>
              </w:tc>
              <w:tc>
                <w:tcPr>
                  <w:tcW w:w="900" w:type="dxa"/>
                  <w:tcBorders>
                    <w:top w:val="nil"/>
                    <w:left w:val="nil"/>
                    <w:bottom w:val="single" w:sz="4" w:space="0" w:color="A6A6A6"/>
                    <w:right w:val="single" w:sz="4" w:space="0" w:color="A6A6A6"/>
                  </w:tcBorders>
                  <w:shd w:val="clear" w:color="auto" w:fill="auto"/>
                  <w:noWrap/>
                  <w:vAlign w:val="center"/>
                  <w:hideMark/>
                </w:tcPr>
                <w:p w14:paraId="0519ACCB" w14:textId="77777777" w:rsidR="005D263D" w:rsidRPr="00BD63CF" w:rsidRDefault="005D263D" w:rsidP="00BD63CF">
                  <w:pPr>
                    <w:widowControl/>
                    <w:autoSpaceDE/>
                    <w:autoSpaceDN/>
                    <w:jc w:val="right"/>
                    <w:rPr>
                      <w:rFonts w:eastAsia="Times New Roman"/>
                      <w:sz w:val="24"/>
                      <w:szCs w:val="24"/>
                    </w:rPr>
                  </w:pPr>
                  <w:r w:rsidRPr="00BD63CF">
                    <w:rPr>
                      <w:rFonts w:eastAsia="Times New Roman"/>
                      <w:sz w:val="24"/>
                      <w:szCs w:val="24"/>
                    </w:rPr>
                    <w:t>462</w:t>
                  </w:r>
                </w:p>
              </w:tc>
              <w:tc>
                <w:tcPr>
                  <w:tcW w:w="900" w:type="dxa"/>
                  <w:tcBorders>
                    <w:top w:val="nil"/>
                    <w:left w:val="nil"/>
                    <w:bottom w:val="single" w:sz="4" w:space="0" w:color="A6A6A6"/>
                    <w:right w:val="single" w:sz="4" w:space="0" w:color="A6A6A6"/>
                  </w:tcBorders>
                  <w:shd w:val="clear" w:color="auto" w:fill="auto"/>
                  <w:noWrap/>
                  <w:vAlign w:val="center"/>
                  <w:hideMark/>
                </w:tcPr>
                <w:p w14:paraId="450696F3" w14:textId="77777777" w:rsidR="005D263D" w:rsidRPr="00BD63CF" w:rsidRDefault="005D263D" w:rsidP="00BD63CF">
                  <w:pPr>
                    <w:widowControl/>
                    <w:autoSpaceDE/>
                    <w:autoSpaceDN/>
                    <w:jc w:val="right"/>
                    <w:rPr>
                      <w:rFonts w:eastAsia="Times New Roman"/>
                      <w:sz w:val="24"/>
                      <w:szCs w:val="24"/>
                    </w:rPr>
                  </w:pPr>
                  <w:r w:rsidRPr="00BD63CF">
                    <w:rPr>
                      <w:rFonts w:eastAsia="Times New Roman"/>
                      <w:sz w:val="24"/>
                      <w:szCs w:val="24"/>
                    </w:rPr>
                    <w:t>518</w:t>
                  </w:r>
                </w:p>
              </w:tc>
              <w:tc>
                <w:tcPr>
                  <w:tcW w:w="900" w:type="dxa"/>
                  <w:tcBorders>
                    <w:top w:val="nil"/>
                    <w:left w:val="nil"/>
                    <w:bottom w:val="single" w:sz="4" w:space="0" w:color="A6A6A6"/>
                    <w:right w:val="single" w:sz="4" w:space="0" w:color="A6A6A6"/>
                  </w:tcBorders>
                  <w:shd w:val="clear" w:color="auto" w:fill="auto"/>
                  <w:noWrap/>
                  <w:vAlign w:val="center"/>
                  <w:hideMark/>
                </w:tcPr>
                <w:p w14:paraId="28D9D2C1" w14:textId="77777777" w:rsidR="005D263D" w:rsidRPr="00BD63CF" w:rsidRDefault="005D263D" w:rsidP="00BD63CF">
                  <w:pPr>
                    <w:widowControl/>
                    <w:autoSpaceDE/>
                    <w:autoSpaceDN/>
                    <w:jc w:val="right"/>
                    <w:rPr>
                      <w:rFonts w:eastAsia="Times New Roman"/>
                      <w:sz w:val="24"/>
                      <w:szCs w:val="24"/>
                    </w:rPr>
                  </w:pPr>
                  <w:r w:rsidRPr="00BD63CF">
                    <w:rPr>
                      <w:rFonts w:eastAsia="Times New Roman"/>
                      <w:sz w:val="24"/>
                      <w:szCs w:val="24"/>
                    </w:rPr>
                    <w:t>705</w:t>
                  </w:r>
                </w:p>
              </w:tc>
              <w:tc>
                <w:tcPr>
                  <w:tcW w:w="990" w:type="dxa"/>
                  <w:tcBorders>
                    <w:top w:val="nil"/>
                    <w:left w:val="nil"/>
                    <w:bottom w:val="single" w:sz="4" w:space="0" w:color="A6A6A6"/>
                    <w:right w:val="single" w:sz="4" w:space="0" w:color="A6A6A6"/>
                  </w:tcBorders>
                </w:tcPr>
                <w:p w14:paraId="2308D89D" w14:textId="6EF23948" w:rsidR="005D263D" w:rsidRPr="00BD63CF" w:rsidRDefault="00B406E0" w:rsidP="00BD63CF">
                  <w:pPr>
                    <w:widowControl/>
                    <w:autoSpaceDE/>
                    <w:autoSpaceDN/>
                    <w:jc w:val="right"/>
                    <w:rPr>
                      <w:rFonts w:eastAsia="Times New Roman"/>
                      <w:sz w:val="24"/>
                      <w:szCs w:val="24"/>
                    </w:rPr>
                  </w:pPr>
                  <w:r>
                    <w:rPr>
                      <w:rFonts w:eastAsia="Times New Roman"/>
                      <w:sz w:val="24"/>
                      <w:szCs w:val="24"/>
                    </w:rPr>
                    <w:t>618</w:t>
                  </w:r>
                </w:p>
              </w:tc>
            </w:tr>
          </w:tbl>
          <w:p w14:paraId="388FF028" w14:textId="77777777" w:rsidR="000D4999" w:rsidRDefault="000D4999" w:rsidP="009013D3">
            <w:pPr>
              <w:pStyle w:val="TableParagraph"/>
              <w:ind w:left="261" w:right="360"/>
            </w:pPr>
          </w:p>
          <w:p w14:paraId="04FD0334" w14:textId="77777777" w:rsidR="00BD63CF" w:rsidRDefault="00BD63CF" w:rsidP="009013D3">
            <w:pPr>
              <w:pStyle w:val="TableParagraph"/>
              <w:ind w:left="261" w:right="360"/>
            </w:pPr>
          </w:p>
          <w:p w14:paraId="79709F1B" w14:textId="77777777" w:rsidR="00BD63CF" w:rsidRDefault="001E22A3" w:rsidP="009013D3">
            <w:pPr>
              <w:pStyle w:val="TableParagraph"/>
              <w:ind w:left="261" w:right="360"/>
            </w:pPr>
            <w:r>
              <w:t>This next table reflects the actual enrollment and success of students whose initial math or English course was at transfer level.</w:t>
            </w:r>
          </w:p>
          <w:p w14:paraId="7094B801" w14:textId="77777777" w:rsidR="000D4999" w:rsidRDefault="000D4999" w:rsidP="001E22A3">
            <w:pPr>
              <w:pStyle w:val="TableParagraph"/>
              <w:ind w:left="864" w:right="360"/>
              <w:rPr>
                <w:ins w:id="25" w:author="Windows User" w:date="2018-09-04T17:54:00Z"/>
              </w:rPr>
            </w:pPr>
          </w:p>
          <w:tbl>
            <w:tblPr>
              <w:tblW w:w="6848" w:type="dxa"/>
              <w:tblInd w:w="414" w:type="dxa"/>
              <w:tblLayout w:type="fixed"/>
              <w:tblLook w:val="04A0" w:firstRow="1" w:lastRow="0" w:firstColumn="1" w:lastColumn="0" w:noHBand="0" w:noVBand="1"/>
            </w:tblPr>
            <w:tblGrid>
              <w:gridCol w:w="1586"/>
              <w:gridCol w:w="1361"/>
              <w:gridCol w:w="907"/>
              <w:gridCol w:w="998"/>
              <w:gridCol w:w="998"/>
              <w:gridCol w:w="998"/>
            </w:tblGrid>
            <w:tr w:rsidR="005D263D" w:rsidRPr="001E22A3" w14:paraId="6FDB177D" w14:textId="30FCAF2B" w:rsidTr="005D263D">
              <w:trPr>
                <w:trHeight w:val="293"/>
              </w:trPr>
              <w:tc>
                <w:tcPr>
                  <w:tcW w:w="1586" w:type="dxa"/>
                  <w:tcBorders>
                    <w:top w:val="nil"/>
                    <w:left w:val="nil"/>
                    <w:bottom w:val="nil"/>
                    <w:right w:val="nil"/>
                  </w:tcBorders>
                  <w:shd w:val="clear" w:color="auto" w:fill="auto"/>
                  <w:noWrap/>
                  <w:vAlign w:val="bottom"/>
                  <w:hideMark/>
                </w:tcPr>
                <w:p w14:paraId="1463FF78" w14:textId="77777777" w:rsidR="005D263D" w:rsidRPr="001E22A3" w:rsidRDefault="005D263D" w:rsidP="001E22A3">
                  <w:pPr>
                    <w:widowControl/>
                    <w:autoSpaceDE/>
                    <w:autoSpaceDN/>
                    <w:rPr>
                      <w:rFonts w:ascii="Times New Roman" w:eastAsia="Times New Roman" w:hAnsi="Times New Roman" w:cs="Times New Roman"/>
                      <w:sz w:val="24"/>
                      <w:szCs w:val="24"/>
                    </w:rPr>
                  </w:pPr>
                </w:p>
              </w:tc>
              <w:tc>
                <w:tcPr>
                  <w:tcW w:w="1361" w:type="dxa"/>
                  <w:tcBorders>
                    <w:top w:val="nil"/>
                    <w:left w:val="nil"/>
                    <w:bottom w:val="nil"/>
                    <w:right w:val="nil"/>
                  </w:tcBorders>
                  <w:shd w:val="clear" w:color="auto" w:fill="auto"/>
                  <w:noWrap/>
                  <w:vAlign w:val="bottom"/>
                  <w:hideMark/>
                </w:tcPr>
                <w:p w14:paraId="5B4C50DF" w14:textId="77777777" w:rsidR="005D263D" w:rsidRPr="001E22A3" w:rsidRDefault="005D263D" w:rsidP="001E22A3">
                  <w:pPr>
                    <w:widowControl/>
                    <w:autoSpaceDE/>
                    <w:autoSpaceDN/>
                    <w:rPr>
                      <w:rFonts w:ascii="Times New Roman" w:eastAsia="Times New Roman" w:hAnsi="Times New Roman" w:cs="Times New Roman"/>
                      <w:sz w:val="20"/>
                      <w:szCs w:val="20"/>
                    </w:rPr>
                  </w:pPr>
                </w:p>
              </w:tc>
              <w:tc>
                <w:tcPr>
                  <w:tcW w:w="907" w:type="dxa"/>
                  <w:tcBorders>
                    <w:top w:val="nil"/>
                    <w:left w:val="nil"/>
                    <w:bottom w:val="nil"/>
                    <w:right w:val="nil"/>
                  </w:tcBorders>
                  <w:shd w:val="clear" w:color="000000" w:fill="BFBFBF"/>
                  <w:noWrap/>
                  <w:vAlign w:val="bottom"/>
                  <w:hideMark/>
                </w:tcPr>
                <w:p w14:paraId="19C75048" w14:textId="77777777" w:rsidR="005D263D" w:rsidRPr="001E22A3" w:rsidRDefault="005D263D" w:rsidP="001E22A3">
                  <w:pPr>
                    <w:widowControl/>
                    <w:autoSpaceDE/>
                    <w:autoSpaceDN/>
                    <w:rPr>
                      <w:rFonts w:eastAsia="Times New Roman"/>
                      <w:b/>
                      <w:bCs/>
                      <w:color w:val="000000"/>
                    </w:rPr>
                  </w:pPr>
                  <w:r w:rsidRPr="001E22A3">
                    <w:rPr>
                      <w:rFonts w:eastAsia="Times New Roman"/>
                      <w:b/>
                      <w:bCs/>
                      <w:color w:val="000000"/>
                    </w:rPr>
                    <w:t>2016F</w:t>
                  </w:r>
                </w:p>
              </w:tc>
              <w:tc>
                <w:tcPr>
                  <w:tcW w:w="998" w:type="dxa"/>
                  <w:tcBorders>
                    <w:top w:val="nil"/>
                    <w:left w:val="nil"/>
                    <w:bottom w:val="nil"/>
                    <w:right w:val="nil"/>
                  </w:tcBorders>
                  <w:shd w:val="clear" w:color="000000" w:fill="BFBFBF"/>
                  <w:noWrap/>
                  <w:vAlign w:val="bottom"/>
                  <w:hideMark/>
                </w:tcPr>
                <w:p w14:paraId="0E5FA8C2" w14:textId="77777777" w:rsidR="005D263D" w:rsidRPr="001E22A3" w:rsidRDefault="005D263D" w:rsidP="001E22A3">
                  <w:pPr>
                    <w:widowControl/>
                    <w:autoSpaceDE/>
                    <w:autoSpaceDN/>
                    <w:rPr>
                      <w:rFonts w:eastAsia="Times New Roman"/>
                      <w:b/>
                      <w:bCs/>
                      <w:color w:val="000000"/>
                    </w:rPr>
                  </w:pPr>
                  <w:r w:rsidRPr="001E22A3">
                    <w:rPr>
                      <w:rFonts w:eastAsia="Times New Roman"/>
                      <w:b/>
                      <w:bCs/>
                      <w:color w:val="000000"/>
                    </w:rPr>
                    <w:t>2017F</w:t>
                  </w:r>
                </w:p>
              </w:tc>
              <w:tc>
                <w:tcPr>
                  <w:tcW w:w="998" w:type="dxa"/>
                  <w:tcBorders>
                    <w:top w:val="nil"/>
                    <w:left w:val="nil"/>
                    <w:bottom w:val="nil"/>
                    <w:right w:val="nil"/>
                  </w:tcBorders>
                  <w:shd w:val="clear" w:color="000000" w:fill="BFBFBF"/>
                  <w:noWrap/>
                  <w:vAlign w:val="bottom"/>
                  <w:hideMark/>
                </w:tcPr>
                <w:p w14:paraId="06D9E2B6" w14:textId="77777777" w:rsidR="005D263D" w:rsidRPr="001E22A3" w:rsidRDefault="005D263D" w:rsidP="001E22A3">
                  <w:pPr>
                    <w:widowControl/>
                    <w:autoSpaceDE/>
                    <w:autoSpaceDN/>
                    <w:rPr>
                      <w:rFonts w:eastAsia="Times New Roman"/>
                      <w:b/>
                      <w:bCs/>
                      <w:color w:val="000000"/>
                    </w:rPr>
                  </w:pPr>
                  <w:r w:rsidRPr="001E22A3">
                    <w:rPr>
                      <w:rFonts w:eastAsia="Times New Roman"/>
                      <w:b/>
                      <w:bCs/>
                      <w:color w:val="000000"/>
                    </w:rPr>
                    <w:t>2018F</w:t>
                  </w:r>
                </w:p>
              </w:tc>
              <w:tc>
                <w:tcPr>
                  <w:tcW w:w="998" w:type="dxa"/>
                  <w:tcBorders>
                    <w:top w:val="nil"/>
                    <w:left w:val="nil"/>
                    <w:bottom w:val="nil"/>
                    <w:right w:val="nil"/>
                  </w:tcBorders>
                  <w:shd w:val="clear" w:color="000000" w:fill="BFBFBF"/>
                </w:tcPr>
                <w:p w14:paraId="68D8BFD0" w14:textId="3A312750" w:rsidR="005D263D" w:rsidRPr="001E22A3" w:rsidRDefault="005D263D" w:rsidP="001E22A3">
                  <w:pPr>
                    <w:widowControl/>
                    <w:autoSpaceDE/>
                    <w:autoSpaceDN/>
                    <w:rPr>
                      <w:rFonts w:eastAsia="Times New Roman"/>
                      <w:b/>
                      <w:bCs/>
                      <w:color w:val="000000"/>
                    </w:rPr>
                  </w:pPr>
                  <w:r>
                    <w:rPr>
                      <w:rFonts w:eastAsia="Times New Roman"/>
                      <w:b/>
                      <w:bCs/>
                      <w:color w:val="000000"/>
                    </w:rPr>
                    <w:t>2019F</w:t>
                  </w:r>
                </w:p>
              </w:tc>
            </w:tr>
            <w:tr w:rsidR="005D263D" w:rsidRPr="001E22A3" w14:paraId="739428DB" w14:textId="5E437B6F" w:rsidTr="005D263D">
              <w:trPr>
                <w:trHeight w:val="293"/>
              </w:trPr>
              <w:tc>
                <w:tcPr>
                  <w:tcW w:w="1586" w:type="dxa"/>
                  <w:tcBorders>
                    <w:top w:val="nil"/>
                    <w:left w:val="nil"/>
                    <w:bottom w:val="nil"/>
                    <w:right w:val="nil"/>
                  </w:tcBorders>
                  <w:shd w:val="clear" w:color="000000" w:fill="FFD966"/>
                  <w:noWrap/>
                  <w:vAlign w:val="bottom"/>
                  <w:hideMark/>
                </w:tcPr>
                <w:p w14:paraId="4320F92A"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Enrollment</w:t>
                  </w:r>
                </w:p>
              </w:tc>
              <w:tc>
                <w:tcPr>
                  <w:tcW w:w="1361" w:type="dxa"/>
                  <w:tcBorders>
                    <w:top w:val="nil"/>
                    <w:left w:val="nil"/>
                    <w:bottom w:val="nil"/>
                    <w:right w:val="nil"/>
                  </w:tcBorders>
                  <w:shd w:val="clear" w:color="000000" w:fill="FFD966"/>
                  <w:noWrap/>
                  <w:vAlign w:val="bottom"/>
                  <w:hideMark/>
                </w:tcPr>
                <w:p w14:paraId="6303A9AE"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English</w:t>
                  </w:r>
                </w:p>
              </w:tc>
              <w:tc>
                <w:tcPr>
                  <w:tcW w:w="907" w:type="dxa"/>
                  <w:tcBorders>
                    <w:top w:val="nil"/>
                    <w:left w:val="nil"/>
                    <w:bottom w:val="nil"/>
                    <w:right w:val="nil"/>
                  </w:tcBorders>
                  <w:shd w:val="clear" w:color="000000" w:fill="FFD966"/>
                  <w:noWrap/>
                  <w:vAlign w:val="bottom"/>
                  <w:hideMark/>
                </w:tcPr>
                <w:p w14:paraId="1E9167DB"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281</w:t>
                  </w:r>
                </w:p>
              </w:tc>
              <w:tc>
                <w:tcPr>
                  <w:tcW w:w="998" w:type="dxa"/>
                  <w:tcBorders>
                    <w:top w:val="nil"/>
                    <w:left w:val="nil"/>
                    <w:bottom w:val="nil"/>
                    <w:right w:val="nil"/>
                  </w:tcBorders>
                  <w:shd w:val="clear" w:color="000000" w:fill="FFD966"/>
                  <w:noWrap/>
                  <w:vAlign w:val="bottom"/>
                  <w:hideMark/>
                </w:tcPr>
                <w:p w14:paraId="4B4A08C3"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339</w:t>
                  </w:r>
                </w:p>
              </w:tc>
              <w:tc>
                <w:tcPr>
                  <w:tcW w:w="998" w:type="dxa"/>
                  <w:tcBorders>
                    <w:top w:val="nil"/>
                    <w:left w:val="nil"/>
                    <w:bottom w:val="nil"/>
                    <w:right w:val="nil"/>
                  </w:tcBorders>
                  <w:shd w:val="clear" w:color="000000" w:fill="FFD966"/>
                  <w:noWrap/>
                  <w:vAlign w:val="bottom"/>
                  <w:hideMark/>
                </w:tcPr>
                <w:p w14:paraId="723EF043"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426</w:t>
                  </w:r>
                </w:p>
              </w:tc>
              <w:tc>
                <w:tcPr>
                  <w:tcW w:w="998" w:type="dxa"/>
                  <w:tcBorders>
                    <w:top w:val="nil"/>
                    <w:left w:val="nil"/>
                    <w:bottom w:val="nil"/>
                    <w:right w:val="nil"/>
                  </w:tcBorders>
                  <w:shd w:val="clear" w:color="000000" w:fill="FFD966"/>
                </w:tcPr>
                <w:p w14:paraId="5DE3283D" w14:textId="3A67C2F6" w:rsidR="005D263D" w:rsidRPr="001E22A3" w:rsidRDefault="00B406E0" w:rsidP="001E22A3">
                  <w:pPr>
                    <w:widowControl/>
                    <w:autoSpaceDE/>
                    <w:autoSpaceDN/>
                    <w:jc w:val="right"/>
                    <w:rPr>
                      <w:rFonts w:eastAsia="Times New Roman"/>
                      <w:color w:val="000000"/>
                    </w:rPr>
                  </w:pPr>
                  <w:r>
                    <w:rPr>
                      <w:rFonts w:eastAsia="Times New Roman"/>
                      <w:color w:val="000000"/>
                    </w:rPr>
                    <w:t>653</w:t>
                  </w:r>
                </w:p>
              </w:tc>
            </w:tr>
            <w:tr w:rsidR="005D263D" w:rsidRPr="001E22A3" w14:paraId="6AFAA5A4" w14:textId="6E8BA0F9" w:rsidTr="005D263D">
              <w:trPr>
                <w:trHeight w:val="293"/>
              </w:trPr>
              <w:tc>
                <w:tcPr>
                  <w:tcW w:w="1586" w:type="dxa"/>
                  <w:tcBorders>
                    <w:top w:val="nil"/>
                    <w:left w:val="nil"/>
                    <w:bottom w:val="nil"/>
                    <w:right w:val="nil"/>
                  </w:tcBorders>
                  <w:shd w:val="clear" w:color="000000" w:fill="FFD966"/>
                  <w:noWrap/>
                  <w:vAlign w:val="bottom"/>
                  <w:hideMark/>
                </w:tcPr>
                <w:p w14:paraId="15F056C4"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 </w:t>
                  </w:r>
                </w:p>
              </w:tc>
              <w:tc>
                <w:tcPr>
                  <w:tcW w:w="1361" w:type="dxa"/>
                  <w:tcBorders>
                    <w:top w:val="nil"/>
                    <w:left w:val="nil"/>
                    <w:bottom w:val="nil"/>
                    <w:right w:val="nil"/>
                  </w:tcBorders>
                  <w:shd w:val="clear" w:color="000000" w:fill="FFD966"/>
                  <w:noWrap/>
                  <w:vAlign w:val="bottom"/>
                  <w:hideMark/>
                </w:tcPr>
                <w:p w14:paraId="403D64C3"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Math</w:t>
                  </w:r>
                </w:p>
              </w:tc>
              <w:tc>
                <w:tcPr>
                  <w:tcW w:w="907" w:type="dxa"/>
                  <w:tcBorders>
                    <w:top w:val="nil"/>
                    <w:left w:val="nil"/>
                    <w:bottom w:val="nil"/>
                    <w:right w:val="nil"/>
                  </w:tcBorders>
                  <w:shd w:val="clear" w:color="000000" w:fill="FFD966"/>
                  <w:noWrap/>
                  <w:vAlign w:val="bottom"/>
                  <w:hideMark/>
                </w:tcPr>
                <w:p w14:paraId="0E4F523A"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195</w:t>
                  </w:r>
                </w:p>
              </w:tc>
              <w:tc>
                <w:tcPr>
                  <w:tcW w:w="998" w:type="dxa"/>
                  <w:tcBorders>
                    <w:top w:val="nil"/>
                    <w:left w:val="nil"/>
                    <w:bottom w:val="nil"/>
                    <w:right w:val="nil"/>
                  </w:tcBorders>
                  <w:shd w:val="clear" w:color="000000" w:fill="FFD966"/>
                  <w:noWrap/>
                  <w:vAlign w:val="bottom"/>
                  <w:hideMark/>
                </w:tcPr>
                <w:p w14:paraId="14123631"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185</w:t>
                  </w:r>
                </w:p>
              </w:tc>
              <w:tc>
                <w:tcPr>
                  <w:tcW w:w="998" w:type="dxa"/>
                  <w:tcBorders>
                    <w:top w:val="nil"/>
                    <w:left w:val="nil"/>
                    <w:bottom w:val="nil"/>
                    <w:right w:val="nil"/>
                  </w:tcBorders>
                  <w:shd w:val="clear" w:color="000000" w:fill="FFD966"/>
                  <w:noWrap/>
                  <w:vAlign w:val="bottom"/>
                  <w:hideMark/>
                </w:tcPr>
                <w:p w14:paraId="19B5B558"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352</w:t>
                  </w:r>
                </w:p>
              </w:tc>
              <w:tc>
                <w:tcPr>
                  <w:tcW w:w="998" w:type="dxa"/>
                  <w:tcBorders>
                    <w:top w:val="nil"/>
                    <w:left w:val="nil"/>
                    <w:bottom w:val="nil"/>
                    <w:right w:val="nil"/>
                  </w:tcBorders>
                  <w:shd w:val="clear" w:color="000000" w:fill="FFD966"/>
                </w:tcPr>
                <w:p w14:paraId="7DAB511C" w14:textId="25769D84" w:rsidR="005D263D" w:rsidRPr="001E22A3" w:rsidRDefault="00B406E0" w:rsidP="001E22A3">
                  <w:pPr>
                    <w:widowControl/>
                    <w:autoSpaceDE/>
                    <w:autoSpaceDN/>
                    <w:jc w:val="right"/>
                    <w:rPr>
                      <w:rFonts w:eastAsia="Times New Roman"/>
                      <w:color w:val="000000"/>
                    </w:rPr>
                  </w:pPr>
                  <w:r>
                    <w:rPr>
                      <w:rFonts w:eastAsia="Times New Roman"/>
                      <w:color w:val="000000"/>
                    </w:rPr>
                    <w:t>618</w:t>
                  </w:r>
                </w:p>
              </w:tc>
            </w:tr>
            <w:tr w:rsidR="005D263D" w:rsidRPr="001E22A3" w14:paraId="49B16896" w14:textId="3053ABAA" w:rsidTr="005D263D">
              <w:trPr>
                <w:trHeight w:val="293"/>
              </w:trPr>
              <w:tc>
                <w:tcPr>
                  <w:tcW w:w="1586" w:type="dxa"/>
                  <w:tcBorders>
                    <w:top w:val="nil"/>
                    <w:left w:val="nil"/>
                    <w:bottom w:val="nil"/>
                    <w:right w:val="nil"/>
                  </w:tcBorders>
                  <w:shd w:val="clear" w:color="000000" w:fill="8EA9DB"/>
                  <w:noWrap/>
                  <w:vAlign w:val="bottom"/>
                  <w:hideMark/>
                </w:tcPr>
                <w:p w14:paraId="2CB17905"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Success</w:t>
                  </w:r>
                </w:p>
              </w:tc>
              <w:tc>
                <w:tcPr>
                  <w:tcW w:w="1361" w:type="dxa"/>
                  <w:tcBorders>
                    <w:top w:val="nil"/>
                    <w:left w:val="nil"/>
                    <w:bottom w:val="nil"/>
                    <w:right w:val="nil"/>
                  </w:tcBorders>
                  <w:shd w:val="clear" w:color="000000" w:fill="8EA9DB"/>
                  <w:noWrap/>
                  <w:vAlign w:val="bottom"/>
                  <w:hideMark/>
                </w:tcPr>
                <w:p w14:paraId="2F7C72C9"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English</w:t>
                  </w:r>
                </w:p>
              </w:tc>
              <w:tc>
                <w:tcPr>
                  <w:tcW w:w="907" w:type="dxa"/>
                  <w:tcBorders>
                    <w:top w:val="nil"/>
                    <w:left w:val="nil"/>
                    <w:bottom w:val="nil"/>
                    <w:right w:val="nil"/>
                  </w:tcBorders>
                  <w:shd w:val="clear" w:color="000000" w:fill="8EA9DB"/>
                  <w:noWrap/>
                  <w:vAlign w:val="bottom"/>
                  <w:hideMark/>
                </w:tcPr>
                <w:p w14:paraId="544C44D0"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177</w:t>
                  </w:r>
                </w:p>
              </w:tc>
              <w:tc>
                <w:tcPr>
                  <w:tcW w:w="998" w:type="dxa"/>
                  <w:tcBorders>
                    <w:top w:val="nil"/>
                    <w:left w:val="nil"/>
                    <w:bottom w:val="nil"/>
                    <w:right w:val="nil"/>
                  </w:tcBorders>
                  <w:shd w:val="clear" w:color="000000" w:fill="8EA9DB"/>
                  <w:noWrap/>
                  <w:vAlign w:val="bottom"/>
                  <w:hideMark/>
                </w:tcPr>
                <w:p w14:paraId="0CF8B775"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214</w:t>
                  </w:r>
                </w:p>
              </w:tc>
              <w:tc>
                <w:tcPr>
                  <w:tcW w:w="998" w:type="dxa"/>
                  <w:tcBorders>
                    <w:top w:val="nil"/>
                    <w:left w:val="nil"/>
                    <w:bottom w:val="nil"/>
                    <w:right w:val="nil"/>
                  </w:tcBorders>
                  <w:shd w:val="clear" w:color="000000" w:fill="8EA9DB"/>
                  <w:noWrap/>
                  <w:vAlign w:val="bottom"/>
                  <w:hideMark/>
                </w:tcPr>
                <w:p w14:paraId="3CA2B974"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274</w:t>
                  </w:r>
                </w:p>
              </w:tc>
              <w:tc>
                <w:tcPr>
                  <w:tcW w:w="998" w:type="dxa"/>
                  <w:tcBorders>
                    <w:top w:val="nil"/>
                    <w:left w:val="nil"/>
                    <w:bottom w:val="nil"/>
                    <w:right w:val="nil"/>
                  </w:tcBorders>
                  <w:shd w:val="clear" w:color="000000" w:fill="8EA9DB"/>
                </w:tcPr>
                <w:p w14:paraId="14ED626A" w14:textId="44682ACC" w:rsidR="005D263D" w:rsidRPr="001E22A3" w:rsidRDefault="00B406E0" w:rsidP="001E22A3">
                  <w:pPr>
                    <w:widowControl/>
                    <w:autoSpaceDE/>
                    <w:autoSpaceDN/>
                    <w:jc w:val="right"/>
                    <w:rPr>
                      <w:rFonts w:eastAsia="Times New Roman"/>
                      <w:color w:val="000000"/>
                    </w:rPr>
                  </w:pPr>
                  <w:r>
                    <w:rPr>
                      <w:rFonts w:eastAsia="Times New Roman"/>
                      <w:color w:val="000000"/>
                    </w:rPr>
                    <w:t>451</w:t>
                  </w:r>
                </w:p>
              </w:tc>
            </w:tr>
            <w:tr w:rsidR="005D263D" w:rsidRPr="001E22A3" w14:paraId="6745EF9B" w14:textId="71E5452F" w:rsidTr="005D263D">
              <w:trPr>
                <w:trHeight w:val="293"/>
              </w:trPr>
              <w:tc>
                <w:tcPr>
                  <w:tcW w:w="1586" w:type="dxa"/>
                  <w:tcBorders>
                    <w:top w:val="nil"/>
                    <w:left w:val="nil"/>
                    <w:bottom w:val="nil"/>
                    <w:right w:val="nil"/>
                  </w:tcBorders>
                  <w:shd w:val="clear" w:color="000000" w:fill="8EA9DB"/>
                  <w:noWrap/>
                  <w:vAlign w:val="bottom"/>
                  <w:hideMark/>
                </w:tcPr>
                <w:p w14:paraId="36062D57"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 </w:t>
                  </w:r>
                </w:p>
              </w:tc>
              <w:tc>
                <w:tcPr>
                  <w:tcW w:w="1361" w:type="dxa"/>
                  <w:tcBorders>
                    <w:top w:val="nil"/>
                    <w:left w:val="nil"/>
                    <w:bottom w:val="nil"/>
                    <w:right w:val="nil"/>
                  </w:tcBorders>
                  <w:shd w:val="clear" w:color="000000" w:fill="8EA9DB"/>
                  <w:noWrap/>
                  <w:vAlign w:val="bottom"/>
                  <w:hideMark/>
                </w:tcPr>
                <w:p w14:paraId="26063D32"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Math</w:t>
                  </w:r>
                </w:p>
              </w:tc>
              <w:tc>
                <w:tcPr>
                  <w:tcW w:w="907" w:type="dxa"/>
                  <w:tcBorders>
                    <w:top w:val="nil"/>
                    <w:left w:val="nil"/>
                    <w:bottom w:val="nil"/>
                    <w:right w:val="nil"/>
                  </w:tcBorders>
                  <w:shd w:val="clear" w:color="000000" w:fill="8EA9DB"/>
                  <w:noWrap/>
                  <w:vAlign w:val="bottom"/>
                  <w:hideMark/>
                </w:tcPr>
                <w:p w14:paraId="586671CB"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104</w:t>
                  </w:r>
                </w:p>
              </w:tc>
              <w:tc>
                <w:tcPr>
                  <w:tcW w:w="998" w:type="dxa"/>
                  <w:tcBorders>
                    <w:top w:val="nil"/>
                    <w:left w:val="nil"/>
                    <w:bottom w:val="nil"/>
                    <w:right w:val="nil"/>
                  </w:tcBorders>
                  <w:shd w:val="clear" w:color="000000" w:fill="8EA9DB"/>
                  <w:noWrap/>
                  <w:vAlign w:val="bottom"/>
                  <w:hideMark/>
                </w:tcPr>
                <w:p w14:paraId="6D284F49"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107</w:t>
                  </w:r>
                </w:p>
              </w:tc>
              <w:tc>
                <w:tcPr>
                  <w:tcW w:w="998" w:type="dxa"/>
                  <w:tcBorders>
                    <w:top w:val="nil"/>
                    <w:left w:val="nil"/>
                    <w:bottom w:val="nil"/>
                    <w:right w:val="nil"/>
                  </w:tcBorders>
                  <w:shd w:val="clear" w:color="000000" w:fill="8EA9DB"/>
                  <w:noWrap/>
                  <w:vAlign w:val="bottom"/>
                  <w:hideMark/>
                </w:tcPr>
                <w:p w14:paraId="3E769BDB"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206</w:t>
                  </w:r>
                </w:p>
              </w:tc>
              <w:tc>
                <w:tcPr>
                  <w:tcW w:w="998" w:type="dxa"/>
                  <w:tcBorders>
                    <w:top w:val="nil"/>
                    <w:left w:val="nil"/>
                    <w:bottom w:val="nil"/>
                    <w:right w:val="nil"/>
                  </w:tcBorders>
                  <w:shd w:val="clear" w:color="000000" w:fill="8EA9DB"/>
                </w:tcPr>
                <w:p w14:paraId="039C23A0" w14:textId="4E99FEDF" w:rsidR="005D263D" w:rsidRPr="001E22A3" w:rsidRDefault="00B406E0" w:rsidP="001E22A3">
                  <w:pPr>
                    <w:widowControl/>
                    <w:autoSpaceDE/>
                    <w:autoSpaceDN/>
                    <w:jc w:val="right"/>
                    <w:rPr>
                      <w:rFonts w:eastAsia="Times New Roman"/>
                      <w:color w:val="000000"/>
                    </w:rPr>
                  </w:pPr>
                  <w:r>
                    <w:rPr>
                      <w:rFonts w:eastAsia="Times New Roman"/>
                      <w:color w:val="000000"/>
                    </w:rPr>
                    <w:t>355</w:t>
                  </w:r>
                </w:p>
              </w:tc>
            </w:tr>
            <w:tr w:rsidR="005D263D" w:rsidRPr="001E22A3" w14:paraId="28828F50" w14:textId="180F54DE" w:rsidTr="005D263D">
              <w:trPr>
                <w:trHeight w:val="293"/>
              </w:trPr>
              <w:tc>
                <w:tcPr>
                  <w:tcW w:w="1586" w:type="dxa"/>
                  <w:tcBorders>
                    <w:top w:val="nil"/>
                    <w:left w:val="nil"/>
                    <w:bottom w:val="nil"/>
                    <w:right w:val="nil"/>
                  </w:tcBorders>
                  <w:shd w:val="clear" w:color="000000" w:fill="A9D08E"/>
                  <w:noWrap/>
                  <w:vAlign w:val="bottom"/>
                  <w:hideMark/>
                </w:tcPr>
                <w:p w14:paraId="0105FF5B"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Success Rate</w:t>
                  </w:r>
                </w:p>
              </w:tc>
              <w:tc>
                <w:tcPr>
                  <w:tcW w:w="1361" w:type="dxa"/>
                  <w:tcBorders>
                    <w:top w:val="nil"/>
                    <w:left w:val="nil"/>
                    <w:bottom w:val="nil"/>
                    <w:right w:val="nil"/>
                  </w:tcBorders>
                  <w:shd w:val="clear" w:color="000000" w:fill="A9D08E"/>
                  <w:noWrap/>
                  <w:vAlign w:val="bottom"/>
                  <w:hideMark/>
                </w:tcPr>
                <w:p w14:paraId="5E21E4B4"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English</w:t>
                  </w:r>
                </w:p>
              </w:tc>
              <w:tc>
                <w:tcPr>
                  <w:tcW w:w="907" w:type="dxa"/>
                  <w:tcBorders>
                    <w:top w:val="nil"/>
                    <w:left w:val="nil"/>
                    <w:bottom w:val="nil"/>
                    <w:right w:val="nil"/>
                  </w:tcBorders>
                  <w:shd w:val="clear" w:color="000000" w:fill="A9D08E"/>
                  <w:noWrap/>
                  <w:vAlign w:val="bottom"/>
                  <w:hideMark/>
                </w:tcPr>
                <w:p w14:paraId="554FB265"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63%</w:t>
                  </w:r>
                </w:p>
              </w:tc>
              <w:tc>
                <w:tcPr>
                  <w:tcW w:w="998" w:type="dxa"/>
                  <w:tcBorders>
                    <w:top w:val="nil"/>
                    <w:left w:val="nil"/>
                    <w:bottom w:val="nil"/>
                    <w:right w:val="nil"/>
                  </w:tcBorders>
                  <w:shd w:val="clear" w:color="000000" w:fill="A9D08E"/>
                  <w:noWrap/>
                  <w:vAlign w:val="bottom"/>
                  <w:hideMark/>
                </w:tcPr>
                <w:p w14:paraId="6D7BAC4C"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63%</w:t>
                  </w:r>
                </w:p>
              </w:tc>
              <w:tc>
                <w:tcPr>
                  <w:tcW w:w="998" w:type="dxa"/>
                  <w:tcBorders>
                    <w:top w:val="nil"/>
                    <w:left w:val="nil"/>
                    <w:bottom w:val="nil"/>
                    <w:right w:val="nil"/>
                  </w:tcBorders>
                  <w:shd w:val="clear" w:color="000000" w:fill="A9D08E"/>
                  <w:noWrap/>
                  <w:vAlign w:val="bottom"/>
                  <w:hideMark/>
                </w:tcPr>
                <w:p w14:paraId="3C8DD71F"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64%</w:t>
                  </w:r>
                </w:p>
              </w:tc>
              <w:tc>
                <w:tcPr>
                  <w:tcW w:w="998" w:type="dxa"/>
                  <w:tcBorders>
                    <w:top w:val="nil"/>
                    <w:left w:val="nil"/>
                    <w:bottom w:val="nil"/>
                    <w:right w:val="nil"/>
                  </w:tcBorders>
                  <w:shd w:val="clear" w:color="000000" w:fill="A9D08E"/>
                </w:tcPr>
                <w:p w14:paraId="1F3794C7" w14:textId="415EF99A" w:rsidR="005D263D" w:rsidRPr="001E22A3" w:rsidRDefault="00B406E0" w:rsidP="001E22A3">
                  <w:pPr>
                    <w:widowControl/>
                    <w:autoSpaceDE/>
                    <w:autoSpaceDN/>
                    <w:jc w:val="right"/>
                    <w:rPr>
                      <w:rFonts w:eastAsia="Times New Roman"/>
                      <w:color w:val="000000"/>
                    </w:rPr>
                  </w:pPr>
                  <w:r>
                    <w:rPr>
                      <w:rFonts w:eastAsia="Times New Roman"/>
                      <w:color w:val="000000"/>
                    </w:rPr>
                    <w:t>69%</w:t>
                  </w:r>
                </w:p>
              </w:tc>
            </w:tr>
            <w:tr w:rsidR="005D263D" w:rsidRPr="001E22A3" w14:paraId="499F1E8B" w14:textId="32535EC0" w:rsidTr="005D263D">
              <w:trPr>
                <w:trHeight w:val="293"/>
              </w:trPr>
              <w:tc>
                <w:tcPr>
                  <w:tcW w:w="1586" w:type="dxa"/>
                  <w:tcBorders>
                    <w:top w:val="nil"/>
                    <w:left w:val="nil"/>
                    <w:bottom w:val="nil"/>
                    <w:right w:val="nil"/>
                  </w:tcBorders>
                  <w:shd w:val="clear" w:color="000000" w:fill="A9D08E"/>
                  <w:noWrap/>
                  <w:vAlign w:val="bottom"/>
                  <w:hideMark/>
                </w:tcPr>
                <w:p w14:paraId="33C0BBBE"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 </w:t>
                  </w:r>
                </w:p>
              </w:tc>
              <w:tc>
                <w:tcPr>
                  <w:tcW w:w="1361" w:type="dxa"/>
                  <w:tcBorders>
                    <w:top w:val="nil"/>
                    <w:left w:val="nil"/>
                    <w:bottom w:val="nil"/>
                    <w:right w:val="nil"/>
                  </w:tcBorders>
                  <w:shd w:val="clear" w:color="000000" w:fill="A9D08E"/>
                  <w:noWrap/>
                  <w:vAlign w:val="bottom"/>
                  <w:hideMark/>
                </w:tcPr>
                <w:p w14:paraId="03EF2D09" w14:textId="77777777" w:rsidR="005D263D" w:rsidRPr="001E22A3" w:rsidRDefault="005D263D" w:rsidP="001E22A3">
                  <w:pPr>
                    <w:widowControl/>
                    <w:autoSpaceDE/>
                    <w:autoSpaceDN/>
                    <w:rPr>
                      <w:rFonts w:eastAsia="Times New Roman"/>
                      <w:color w:val="000000"/>
                    </w:rPr>
                  </w:pPr>
                  <w:r w:rsidRPr="001E22A3">
                    <w:rPr>
                      <w:rFonts w:eastAsia="Times New Roman"/>
                      <w:color w:val="000000"/>
                    </w:rPr>
                    <w:t>Math</w:t>
                  </w:r>
                </w:p>
              </w:tc>
              <w:tc>
                <w:tcPr>
                  <w:tcW w:w="907" w:type="dxa"/>
                  <w:tcBorders>
                    <w:top w:val="nil"/>
                    <w:left w:val="nil"/>
                    <w:bottom w:val="nil"/>
                    <w:right w:val="nil"/>
                  </w:tcBorders>
                  <w:shd w:val="clear" w:color="000000" w:fill="A9D08E"/>
                  <w:noWrap/>
                  <w:vAlign w:val="bottom"/>
                  <w:hideMark/>
                </w:tcPr>
                <w:p w14:paraId="099F70EA"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53%</w:t>
                  </w:r>
                </w:p>
              </w:tc>
              <w:tc>
                <w:tcPr>
                  <w:tcW w:w="998" w:type="dxa"/>
                  <w:tcBorders>
                    <w:top w:val="nil"/>
                    <w:left w:val="nil"/>
                    <w:bottom w:val="nil"/>
                    <w:right w:val="nil"/>
                  </w:tcBorders>
                  <w:shd w:val="clear" w:color="000000" w:fill="A9D08E"/>
                  <w:noWrap/>
                  <w:vAlign w:val="bottom"/>
                  <w:hideMark/>
                </w:tcPr>
                <w:p w14:paraId="44BB6ECA"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58%</w:t>
                  </w:r>
                </w:p>
              </w:tc>
              <w:tc>
                <w:tcPr>
                  <w:tcW w:w="998" w:type="dxa"/>
                  <w:tcBorders>
                    <w:top w:val="nil"/>
                    <w:left w:val="nil"/>
                    <w:bottom w:val="nil"/>
                    <w:right w:val="nil"/>
                  </w:tcBorders>
                  <w:shd w:val="clear" w:color="000000" w:fill="A9D08E"/>
                  <w:noWrap/>
                  <w:vAlign w:val="bottom"/>
                  <w:hideMark/>
                </w:tcPr>
                <w:p w14:paraId="6596148C" w14:textId="77777777" w:rsidR="005D263D" w:rsidRPr="001E22A3" w:rsidRDefault="005D263D" w:rsidP="001E22A3">
                  <w:pPr>
                    <w:widowControl/>
                    <w:autoSpaceDE/>
                    <w:autoSpaceDN/>
                    <w:jc w:val="right"/>
                    <w:rPr>
                      <w:rFonts w:eastAsia="Times New Roman"/>
                      <w:color w:val="000000"/>
                    </w:rPr>
                  </w:pPr>
                  <w:r w:rsidRPr="001E22A3">
                    <w:rPr>
                      <w:rFonts w:eastAsia="Times New Roman"/>
                      <w:color w:val="000000"/>
                    </w:rPr>
                    <w:t>59%</w:t>
                  </w:r>
                </w:p>
              </w:tc>
              <w:tc>
                <w:tcPr>
                  <w:tcW w:w="998" w:type="dxa"/>
                  <w:tcBorders>
                    <w:top w:val="nil"/>
                    <w:left w:val="nil"/>
                    <w:bottom w:val="nil"/>
                    <w:right w:val="nil"/>
                  </w:tcBorders>
                  <w:shd w:val="clear" w:color="000000" w:fill="A9D08E"/>
                </w:tcPr>
                <w:p w14:paraId="4366B807" w14:textId="747195B0" w:rsidR="005D263D" w:rsidRPr="001E22A3" w:rsidRDefault="00B406E0" w:rsidP="001E22A3">
                  <w:pPr>
                    <w:widowControl/>
                    <w:autoSpaceDE/>
                    <w:autoSpaceDN/>
                    <w:jc w:val="right"/>
                    <w:rPr>
                      <w:rFonts w:eastAsia="Times New Roman"/>
                      <w:color w:val="000000"/>
                    </w:rPr>
                  </w:pPr>
                  <w:r>
                    <w:rPr>
                      <w:rFonts w:eastAsia="Times New Roman"/>
                      <w:color w:val="000000"/>
                    </w:rPr>
                    <w:t>57%</w:t>
                  </w:r>
                </w:p>
              </w:tc>
            </w:tr>
          </w:tbl>
          <w:p w14:paraId="7863929C" w14:textId="77777777" w:rsidR="009D28E7" w:rsidRDefault="009D28E7" w:rsidP="003B3CA4">
            <w:pPr>
              <w:pStyle w:val="TableParagraph"/>
              <w:ind w:left="261" w:right="360"/>
            </w:pPr>
          </w:p>
          <w:p w14:paraId="1EFC5BE4" w14:textId="1775CA6A" w:rsidR="001E22A3" w:rsidRDefault="001E22A3" w:rsidP="003B3CA4">
            <w:pPr>
              <w:pStyle w:val="TableParagraph"/>
              <w:ind w:left="261" w:right="360"/>
            </w:pPr>
            <w:r>
              <w:t xml:space="preserve">Not every student who was placed in transfer level math or English took those courses in the fall, but the actual enrollment numbers rose corresponding to the increased number of placements.  Likewise the number of students successfully completing those transfer level courses also rose.  This alone is a great indicator as it can be used as valid predictor of degree completion.  </w:t>
            </w:r>
            <w:r w:rsidR="00772BEE">
              <w:t xml:space="preserve">The really great news is that success rates </w:t>
            </w:r>
            <w:r w:rsidR="005D263D">
              <w:t>have</w:t>
            </w:r>
            <w:r w:rsidR="00772BEE">
              <w:t xml:space="preserve"> not suffer</w:t>
            </w:r>
            <w:r w:rsidR="005D263D">
              <w:t>ed</w:t>
            </w:r>
            <w:r w:rsidR="00772BEE">
              <w:t xml:space="preserve"> due to th</w:t>
            </w:r>
            <w:r w:rsidR="005D263D">
              <w:t>e lack of remedial coursework.</w:t>
            </w:r>
          </w:p>
          <w:p w14:paraId="1CE310F0" w14:textId="5EE0EE2B" w:rsidR="00B406E0" w:rsidRDefault="00B406E0" w:rsidP="003B3CA4">
            <w:pPr>
              <w:pStyle w:val="TableParagraph"/>
              <w:ind w:left="261" w:right="360"/>
            </w:pPr>
          </w:p>
          <w:p w14:paraId="761DD7F0" w14:textId="28236BC0" w:rsidR="00B406E0" w:rsidRDefault="00B406E0" w:rsidP="003B3CA4">
            <w:pPr>
              <w:pStyle w:val="TableParagraph"/>
              <w:ind w:left="261" w:right="360"/>
            </w:pPr>
            <w:r>
              <w:t>The Overall Enrollment and Success rates in these same transfer level math and English courses was slightly higher.</w:t>
            </w:r>
          </w:p>
          <w:tbl>
            <w:tblPr>
              <w:tblW w:w="7200" w:type="dxa"/>
              <w:tblLayout w:type="fixed"/>
              <w:tblCellMar>
                <w:left w:w="0" w:type="dxa"/>
                <w:right w:w="0" w:type="dxa"/>
              </w:tblCellMar>
              <w:tblLook w:val="04A0" w:firstRow="1" w:lastRow="0" w:firstColumn="1" w:lastColumn="0" w:noHBand="0" w:noVBand="1"/>
            </w:tblPr>
            <w:tblGrid>
              <w:gridCol w:w="1452"/>
              <w:gridCol w:w="2058"/>
              <w:gridCol w:w="900"/>
              <w:gridCol w:w="900"/>
              <w:gridCol w:w="990"/>
              <w:gridCol w:w="900"/>
            </w:tblGrid>
            <w:tr w:rsidR="00B406E0" w14:paraId="5D060081" w14:textId="77777777" w:rsidTr="00B406E0">
              <w:trPr>
                <w:trHeight w:val="287"/>
              </w:trPr>
              <w:tc>
                <w:tcPr>
                  <w:tcW w:w="7200" w:type="dxa"/>
                  <w:gridSpan w:val="6"/>
                  <w:noWrap/>
                  <w:tcMar>
                    <w:top w:w="0" w:type="dxa"/>
                    <w:left w:w="108" w:type="dxa"/>
                    <w:bottom w:w="0" w:type="dxa"/>
                    <w:right w:w="108" w:type="dxa"/>
                  </w:tcMar>
                  <w:vAlign w:val="center"/>
                  <w:hideMark/>
                </w:tcPr>
                <w:p w14:paraId="1C2F48BB" w14:textId="77777777" w:rsidR="00B406E0" w:rsidRDefault="00B406E0" w:rsidP="00B406E0">
                  <w:pPr>
                    <w:jc w:val="center"/>
                    <w:rPr>
                      <w:rFonts w:eastAsiaTheme="minorHAnsi"/>
                      <w:b/>
                      <w:bCs/>
                      <w:sz w:val="24"/>
                      <w:szCs w:val="24"/>
                    </w:rPr>
                  </w:pPr>
                  <w:r>
                    <w:rPr>
                      <w:b/>
                      <w:bCs/>
                      <w:sz w:val="24"/>
                      <w:szCs w:val="24"/>
                    </w:rPr>
                    <w:t>Overall Enrollment &amp; Success in Transfer Level</w:t>
                  </w:r>
                </w:p>
              </w:tc>
            </w:tr>
            <w:tr w:rsidR="00B406E0" w14:paraId="7FE4651A" w14:textId="77777777" w:rsidTr="00B406E0">
              <w:trPr>
                <w:trHeight w:val="273"/>
              </w:trPr>
              <w:tc>
                <w:tcPr>
                  <w:tcW w:w="1452" w:type="dxa"/>
                  <w:noWrap/>
                  <w:tcMar>
                    <w:top w:w="0" w:type="dxa"/>
                    <w:left w:w="108" w:type="dxa"/>
                    <w:bottom w:w="0" w:type="dxa"/>
                    <w:right w:w="108" w:type="dxa"/>
                  </w:tcMar>
                  <w:vAlign w:val="bottom"/>
                  <w:hideMark/>
                </w:tcPr>
                <w:p w14:paraId="4A4E3525" w14:textId="77777777" w:rsidR="00B406E0" w:rsidRDefault="00B406E0" w:rsidP="00B406E0">
                  <w:pPr>
                    <w:rPr>
                      <w:b/>
                      <w:bCs/>
                      <w:sz w:val="24"/>
                      <w:szCs w:val="24"/>
                    </w:rPr>
                  </w:pPr>
                </w:p>
              </w:tc>
              <w:tc>
                <w:tcPr>
                  <w:tcW w:w="2058" w:type="dxa"/>
                  <w:noWrap/>
                  <w:tcMar>
                    <w:top w:w="0" w:type="dxa"/>
                    <w:left w:w="108" w:type="dxa"/>
                    <w:bottom w:w="0" w:type="dxa"/>
                    <w:right w:w="108" w:type="dxa"/>
                  </w:tcMar>
                  <w:vAlign w:val="bottom"/>
                  <w:hideMark/>
                </w:tcPr>
                <w:p w14:paraId="3559B5F1" w14:textId="77777777" w:rsidR="00B406E0" w:rsidRDefault="00B406E0" w:rsidP="00B406E0">
                  <w:pPr>
                    <w:rPr>
                      <w:rFonts w:ascii="Times New Roman" w:eastAsia="Times New Roman" w:hAnsi="Times New Roman" w:cs="Times New Roman"/>
                      <w:sz w:val="20"/>
                      <w:szCs w:val="20"/>
                    </w:rPr>
                  </w:pPr>
                </w:p>
              </w:tc>
              <w:tc>
                <w:tcPr>
                  <w:tcW w:w="900" w:type="dxa"/>
                  <w:shd w:val="clear" w:color="auto" w:fill="BFBFBF"/>
                  <w:noWrap/>
                  <w:tcMar>
                    <w:top w:w="0" w:type="dxa"/>
                    <w:left w:w="108" w:type="dxa"/>
                    <w:bottom w:w="0" w:type="dxa"/>
                    <w:right w:w="108" w:type="dxa"/>
                  </w:tcMar>
                  <w:vAlign w:val="center"/>
                  <w:hideMark/>
                </w:tcPr>
                <w:p w14:paraId="4DA5AECC" w14:textId="77777777" w:rsidR="00B406E0" w:rsidRDefault="00B406E0" w:rsidP="00B406E0">
                  <w:pPr>
                    <w:rPr>
                      <w:rFonts w:eastAsiaTheme="minorHAnsi"/>
                      <w:b/>
                      <w:bCs/>
                      <w:color w:val="000000"/>
                    </w:rPr>
                  </w:pPr>
                  <w:r>
                    <w:rPr>
                      <w:b/>
                      <w:bCs/>
                      <w:color w:val="000000"/>
                    </w:rPr>
                    <w:t>2016F</w:t>
                  </w:r>
                </w:p>
              </w:tc>
              <w:tc>
                <w:tcPr>
                  <w:tcW w:w="900" w:type="dxa"/>
                  <w:shd w:val="clear" w:color="auto" w:fill="BFBFBF"/>
                  <w:noWrap/>
                  <w:tcMar>
                    <w:top w:w="0" w:type="dxa"/>
                    <w:left w:w="108" w:type="dxa"/>
                    <w:bottom w:w="0" w:type="dxa"/>
                    <w:right w:w="108" w:type="dxa"/>
                  </w:tcMar>
                  <w:vAlign w:val="center"/>
                  <w:hideMark/>
                </w:tcPr>
                <w:p w14:paraId="682FB68D" w14:textId="77777777" w:rsidR="00B406E0" w:rsidRDefault="00B406E0" w:rsidP="00B406E0">
                  <w:pPr>
                    <w:rPr>
                      <w:b/>
                      <w:bCs/>
                      <w:color w:val="000000"/>
                    </w:rPr>
                  </w:pPr>
                  <w:r>
                    <w:rPr>
                      <w:b/>
                      <w:bCs/>
                      <w:color w:val="000000"/>
                    </w:rPr>
                    <w:t>2017F</w:t>
                  </w:r>
                </w:p>
              </w:tc>
              <w:tc>
                <w:tcPr>
                  <w:tcW w:w="990" w:type="dxa"/>
                  <w:shd w:val="clear" w:color="auto" w:fill="BFBFBF"/>
                  <w:noWrap/>
                  <w:tcMar>
                    <w:top w:w="0" w:type="dxa"/>
                    <w:left w:w="108" w:type="dxa"/>
                    <w:bottom w:w="0" w:type="dxa"/>
                    <w:right w:w="108" w:type="dxa"/>
                  </w:tcMar>
                  <w:vAlign w:val="center"/>
                  <w:hideMark/>
                </w:tcPr>
                <w:p w14:paraId="097B3563" w14:textId="77777777" w:rsidR="00B406E0" w:rsidRDefault="00B406E0" w:rsidP="00B406E0">
                  <w:pPr>
                    <w:rPr>
                      <w:b/>
                      <w:bCs/>
                      <w:color w:val="000000"/>
                    </w:rPr>
                  </w:pPr>
                  <w:r>
                    <w:rPr>
                      <w:b/>
                      <w:bCs/>
                      <w:color w:val="000000"/>
                    </w:rPr>
                    <w:t>2018F</w:t>
                  </w:r>
                </w:p>
              </w:tc>
              <w:tc>
                <w:tcPr>
                  <w:tcW w:w="900" w:type="dxa"/>
                  <w:shd w:val="clear" w:color="auto" w:fill="BFBFBF"/>
                  <w:tcMar>
                    <w:top w:w="0" w:type="dxa"/>
                    <w:left w:w="108" w:type="dxa"/>
                    <w:bottom w:w="0" w:type="dxa"/>
                    <w:right w:w="108" w:type="dxa"/>
                  </w:tcMar>
                  <w:vAlign w:val="center"/>
                  <w:hideMark/>
                </w:tcPr>
                <w:p w14:paraId="56BBDB99" w14:textId="77777777" w:rsidR="00B406E0" w:rsidRDefault="00B406E0" w:rsidP="00B406E0">
                  <w:pPr>
                    <w:rPr>
                      <w:b/>
                      <w:bCs/>
                      <w:color w:val="000000"/>
                    </w:rPr>
                  </w:pPr>
                  <w:r>
                    <w:rPr>
                      <w:b/>
                      <w:bCs/>
                      <w:color w:val="000000"/>
                    </w:rPr>
                    <w:t>2019F</w:t>
                  </w:r>
                </w:p>
              </w:tc>
            </w:tr>
            <w:tr w:rsidR="00B406E0" w14:paraId="5FC73A52" w14:textId="77777777" w:rsidTr="00B406E0">
              <w:trPr>
                <w:trHeight w:val="273"/>
              </w:trPr>
              <w:tc>
                <w:tcPr>
                  <w:tcW w:w="1452" w:type="dxa"/>
                  <w:shd w:val="clear" w:color="auto" w:fill="FFD966"/>
                  <w:noWrap/>
                  <w:tcMar>
                    <w:top w:w="0" w:type="dxa"/>
                    <w:left w:w="108" w:type="dxa"/>
                    <w:bottom w:w="0" w:type="dxa"/>
                    <w:right w:w="108" w:type="dxa"/>
                  </w:tcMar>
                  <w:vAlign w:val="center"/>
                  <w:hideMark/>
                </w:tcPr>
                <w:p w14:paraId="7807A58E" w14:textId="77777777" w:rsidR="00B406E0" w:rsidRDefault="00B406E0" w:rsidP="00B406E0">
                  <w:pPr>
                    <w:rPr>
                      <w:color w:val="000000"/>
                    </w:rPr>
                  </w:pPr>
                  <w:r>
                    <w:rPr>
                      <w:color w:val="000000"/>
                    </w:rPr>
                    <w:t>Enrollment</w:t>
                  </w:r>
                </w:p>
              </w:tc>
              <w:tc>
                <w:tcPr>
                  <w:tcW w:w="2058" w:type="dxa"/>
                  <w:shd w:val="clear" w:color="auto" w:fill="FFD966"/>
                  <w:noWrap/>
                  <w:tcMar>
                    <w:top w:w="0" w:type="dxa"/>
                    <w:left w:w="108" w:type="dxa"/>
                    <w:bottom w:w="0" w:type="dxa"/>
                    <w:right w:w="108" w:type="dxa"/>
                  </w:tcMar>
                  <w:vAlign w:val="center"/>
                  <w:hideMark/>
                </w:tcPr>
                <w:p w14:paraId="58673664" w14:textId="77777777" w:rsidR="00B406E0" w:rsidRDefault="00B406E0" w:rsidP="00B406E0">
                  <w:pPr>
                    <w:rPr>
                      <w:color w:val="000000"/>
                    </w:rPr>
                  </w:pPr>
                  <w:r>
                    <w:rPr>
                      <w:color w:val="000000"/>
                    </w:rPr>
                    <w:t>English</w:t>
                  </w:r>
                </w:p>
              </w:tc>
              <w:tc>
                <w:tcPr>
                  <w:tcW w:w="900" w:type="dxa"/>
                  <w:shd w:val="clear" w:color="auto" w:fill="FFD966"/>
                  <w:noWrap/>
                  <w:tcMar>
                    <w:top w:w="0" w:type="dxa"/>
                    <w:left w:w="108" w:type="dxa"/>
                    <w:bottom w:w="0" w:type="dxa"/>
                    <w:right w:w="108" w:type="dxa"/>
                  </w:tcMar>
                  <w:vAlign w:val="center"/>
                  <w:hideMark/>
                </w:tcPr>
                <w:p w14:paraId="0A9E7346" w14:textId="77777777" w:rsidR="00B406E0" w:rsidRDefault="00B406E0" w:rsidP="00B406E0">
                  <w:pPr>
                    <w:jc w:val="right"/>
                    <w:rPr>
                      <w:color w:val="000000"/>
                    </w:rPr>
                  </w:pPr>
                  <w:r>
                    <w:rPr>
                      <w:color w:val="000000"/>
                    </w:rPr>
                    <w:t>654</w:t>
                  </w:r>
                </w:p>
              </w:tc>
              <w:tc>
                <w:tcPr>
                  <w:tcW w:w="900" w:type="dxa"/>
                  <w:shd w:val="clear" w:color="auto" w:fill="FFD966"/>
                  <w:noWrap/>
                  <w:tcMar>
                    <w:top w:w="0" w:type="dxa"/>
                    <w:left w:w="108" w:type="dxa"/>
                    <w:bottom w:w="0" w:type="dxa"/>
                    <w:right w:w="108" w:type="dxa"/>
                  </w:tcMar>
                  <w:vAlign w:val="center"/>
                  <w:hideMark/>
                </w:tcPr>
                <w:p w14:paraId="7BB8E8D7" w14:textId="77777777" w:rsidR="00B406E0" w:rsidRDefault="00B406E0" w:rsidP="00B406E0">
                  <w:pPr>
                    <w:jc w:val="right"/>
                    <w:rPr>
                      <w:color w:val="000000"/>
                    </w:rPr>
                  </w:pPr>
                  <w:r>
                    <w:rPr>
                      <w:color w:val="000000"/>
                    </w:rPr>
                    <w:t>698</w:t>
                  </w:r>
                </w:p>
              </w:tc>
              <w:tc>
                <w:tcPr>
                  <w:tcW w:w="990" w:type="dxa"/>
                  <w:shd w:val="clear" w:color="auto" w:fill="FFD966"/>
                  <w:noWrap/>
                  <w:tcMar>
                    <w:top w:w="0" w:type="dxa"/>
                    <w:left w:w="108" w:type="dxa"/>
                    <w:bottom w:w="0" w:type="dxa"/>
                    <w:right w:w="108" w:type="dxa"/>
                  </w:tcMar>
                  <w:vAlign w:val="center"/>
                  <w:hideMark/>
                </w:tcPr>
                <w:p w14:paraId="7FC98AF2" w14:textId="77777777" w:rsidR="00B406E0" w:rsidRDefault="00B406E0" w:rsidP="00B406E0">
                  <w:pPr>
                    <w:jc w:val="right"/>
                    <w:rPr>
                      <w:color w:val="000000"/>
                    </w:rPr>
                  </w:pPr>
                  <w:r>
                    <w:rPr>
                      <w:color w:val="000000"/>
                    </w:rPr>
                    <w:t>754</w:t>
                  </w:r>
                </w:p>
              </w:tc>
              <w:tc>
                <w:tcPr>
                  <w:tcW w:w="900" w:type="dxa"/>
                  <w:shd w:val="clear" w:color="auto" w:fill="FFD966"/>
                  <w:tcMar>
                    <w:top w:w="0" w:type="dxa"/>
                    <w:left w:w="108" w:type="dxa"/>
                    <w:bottom w:w="0" w:type="dxa"/>
                    <w:right w:w="108" w:type="dxa"/>
                  </w:tcMar>
                  <w:vAlign w:val="center"/>
                  <w:hideMark/>
                </w:tcPr>
                <w:p w14:paraId="71E45614" w14:textId="77777777" w:rsidR="00B406E0" w:rsidRDefault="00B406E0" w:rsidP="00B406E0">
                  <w:pPr>
                    <w:jc w:val="right"/>
                    <w:rPr>
                      <w:color w:val="000000"/>
                    </w:rPr>
                  </w:pPr>
                  <w:r>
                    <w:rPr>
                      <w:color w:val="000000"/>
                    </w:rPr>
                    <w:t>957</w:t>
                  </w:r>
                </w:p>
              </w:tc>
            </w:tr>
            <w:tr w:rsidR="00B406E0" w14:paraId="4FC2A1A2" w14:textId="77777777" w:rsidTr="00B406E0">
              <w:trPr>
                <w:trHeight w:val="273"/>
              </w:trPr>
              <w:tc>
                <w:tcPr>
                  <w:tcW w:w="1452" w:type="dxa"/>
                  <w:shd w:val="clear" w:color="auto" w:fill="FFD966"/>
                  <w:noWrap/>
                  <w:tcMar>
                    <w:top w:w="0" w:type="dxa"/>
                    <w:left w:w="108" w:type="dxa"/>
                    <w:bottom w:w="0" w:type="dxa"/>
                    <w:right w:w="108" w:type="dxa"/>
                  </w:tcMar>
                  <w:vAlign w:val="center"/>
                  <w:hideMark/>
                </w:tcPr>
                <w:p w14:paraId="79153BC5" w14:textId="77777777" w:rsidR="00B406E0" w:rsidRDefault="00B406E0" w:rsidP="00B406E0">
                  <w:pPr>
                    <w:rPr>
                      <w:color w:val="000000"/>
                    </w:rPr>
                  </w:pPr>
                  <w:r>
                    <w:rPr>
                      <w:color w:val="000000"/>
                    </w:rPr>
                    <w:t> </w:t>
                  </w:r>
                </w:p>
              </w:tc>
              <w:tc>
                <w:tcPr>
                  <w:tcW w:w="2058" w:type="dxa"/>
                  <w:shd w:val="clear" w:color="auto" w:fill="FFD966"/>
                  <w:noWrap/>
                  <w:tcMar>
                    <w:top w:w="0" w:type="dxa"/>
                    <w:left w:w="108" w:type="dxa"/>
                    <w:bottom w:w="0" w:type="dxa"/>
                    <w:right w:w="108" w:type="dxa"/>
                  </w:tcMar>
                  <w:vAlign w:val="center"/>
                  <w:hideMark/>
                </w:tcPr>
                <w:p w14:paraId="3EA2E88E" w14:textId="77777777" w:rsidR="00B406E0" w:rsidRDefault="00B406E0" w:rsidP="00B406E0">
                  <w:pPr>
                    <w:rPr>
                      <w:color w:val="000000"/>
                    </w:rPr>
                  </w:pPr>
                  <w:r>
                    <w:rPr>
                      <w:color w:val="000000"/>
                    </w:rPr>
                    <w:t>Math</w:t>
                  </w:r>
                </w:p>
              </w:tc>
              <w:tc>
                <w:tcPr>
                  <w:tcW w:w="900" w:type="dxa"/>
                  <w:shd w:val="clear" w:color="auto" w:fill="FFD966"/>
                  <w:noWrap/>
                  <w:tcMar>
                    <w:top w:w="0" w:type="dxa"/>
                    <w:left w:w="108" w:type="dxa"/>
                    <w:bottom w:w="0" w:type="dxa"/>
                    <w:right w:w="108" w:type="dxa"/>
                  </w:tcMar>
                  <w:vAlign w:val="center"/>
                  <w:hideMark/>
                </w:tcPr>
                <w:p w14:paraId="0AC07052" w14:textId="77777777" w:rsidR="00B406E0" w:rsidRDefault="00B406E0" w:rsidP="00B406E0">
                  <w:pPr>
                    <w:jc w:val="right"/>
                    <w:rPr>
                      <w:color w:val="000000"/>
                    </w:rPr>
                  </w:pPr>
                  <w:r>
                    <w:rPr>
                      <w:color w:val="000000"/>
                    </w:rPr>
                    <w:t>616</w:t>
                  </w:r>
                </w:p>
              </w:tc>
              <w:tc>
                <w:tcPr>
                  <w:tcW w:w="900" w:type="dxa"/>
                  <w:shd w:val="clear" w:color="auto" w:fill="FFD966"/>
                  <w:noWrap/>
                  <w:tcMar>
                    <w:top w:w="0" w:type="dxa"/>
                    <w:left w:w="108" w:type="dxa"/>
                    <w:bottom w:w="0" w:type="dxa"/>
                    <w:right w:w="108" w:type="dxa"/>
                  </w:tcMar>
                  <w:vAlign w:val="center"/>
                  <w:hideMark/>
                </w:tcPr>
                <w:p w14:paraId="13A1C060" w14:textId="77777777" w:rsidR="00B406E0" w:rsidRDefault="00B406E0" w:rsidP="00B406E0">
                  <w:pPr>
                    <w:jc w:val="right"/>
                    <w:rPr>
                      <w:color w:val="000000"/>
                    </w:rPr>
                  </w:pPr>
                  <w:r>
                    <w:rPr>
                      <w:color w:val="000000"/>
                    </w:rPr>
                    <w:t>583</w:t>
                  </w:r>
                </w:p>
              </w:tc>
              <w:tc>
                <w:tcPr>
                  <w:tcW w:w="990" w:type="dxa"/>
                  <w:shd w:val="clear" w:color="auto" w:fill="FFD966"/>
                  <w:noWrap/>
                  <w:tcMar>
                    <w:top w:w="0" w:type="dxa"/>
                    <w:left w:w="108" w:type="dxa"/>
                    <w:bottom w:w="0" w:type="dxa"/>
                    <w:right w:w="108" w:type="dxa"/>
                  </w:tcMar>
                  <w:vAlign w:val="center"/>
                  <w:hideMark/>
                </w:tcPr>
                <w:p w14:paraId="3F5DDA66" w14:textId="77777777" w:rsidR="00B406E0" w:rsidRDefault="00B406E0" w:rsidP="00B406E0">
                  <w:pPr>
                    <w:jc w:val="right"/>
                    <w:rPr>
                      <w:color w:val="000000"/>
                    </w:rPr>
                  </w:pPr>
                  <w:r>
                    <w:rPr>
                      <w:color w:val="000000"/>
                    </w:rPr>
                    <w:t>790</w:t>
                  </w:r>
                </w:p>
              </w:tc>
              <w:tc>
                <w:tcPr>
                  <w:tcW w:w="900" w:type="dxa"/>
                  <w:shd w:val="clear" w:color="auto" w:fill="FFD966"/>
                  <w:tcMar>
                    <w:top w:w="0" w:type="dxa"/>
                    <w:left w:w="108" w:type="dxa"/>
                    <w:bottom w:w="0" w:type="dxa"/>
                    <w:right w:w="108" w:type="dxa"/>
                  </w:tcMar>
                  <w:vAlign w:val="center"/>
                  <w:hideMark/>
                </w:tcPr>
                <w:p w14:paraId="0E904563" w14:textId="77777777" w:rsidR="00B406E0" w:rsidRDefault="00B406E0" w:rsidP="00B406E0">
                  <w:pPr>
                    <w:jc w:val="right"/>
                    <w:rPr>
                      <w:color w:val="000000"/>
                    </w:rPr>
                  </w:pPr>
                  <w:r>
                    <w:rPr>
                      <w:color w:val="000000"/>
                    </w:rPr>
                    <w:t>1025</w:t>
                  </w:r>
                </w:p>
              </w:tc>
            </w:tr>
            <w:tr w:rsidR="00B406E0" w14:paraId="73DDB7DD" w14:textId="77777777" w:rsidTr="00B406E0">
              <w:trPr>
                <w:trHeight w:val="273"/>
              </w:trPr>
              <w:tc>
                <w:tcPr>
                  <w:tcW w:w="1452" w:type="dxa"/>
                  <w:shd w:val="clear" w:color="auto" w:fill="8EA9DB"/>
                  <w:noWrap/>
                  <w:tcMar>
                    <w:top w:w="0" w:type="dxa"/>
                    <w:left w:w="108" w:type="dxa"/>
                    <w:bottom w:w="0" w:type="dxa"/>
                    <w:right w:w="108" w:type="dxa"/>
                  </w:tcMar>
                  <w:vAlign w:val="center"/>
                  <w:hideMark/>
                </w:tcPr>
                <w:p w14:paraId="78BFA64E" w14:textId="77777777" w:rsidR="00B406E0" w:rsidRDefault="00B406E0" w:rsidP="00B406E0">
                  <w:pPr>
                    <w:rPr>
                      <w:color w:val="000000"/>
                    </w:rPr>
                  </w:pPr>
                  <w:r>
                    <w:rPr>
                      <w:color w:val="000000"/>
                    </w:rPr>
                    <w:t>Success</w:t>
                  </w:r>
                </w:p>
              </w:tc>
              <w:tc>
                <w:tcPr>
                  <w:tcW w:w="2058" w:type="dxa"/>
                  <w:shd w:val="clear" w:color="auto" w:fill="8EA9DB"/>
                  <w:noWrap/>
                  <w:tcMar>
                    <w:top w:w="0" w:type="dxa"/>
                    <w:left w:w="108" w:type="dxa"/>
                    <w:bottom w:w="0" w:type="dxa"/>
                    <w:right w:w="108" w:type="dxa"/>
                  </w:tcMar>
                  <w:vAlign w:val="center"/>
                  <w:hideMark/>
                </w:tcPr>
                <w:p w14:paraId="6B5BF219" w14:textId="77777777" w:rsidR="00B406E0" w:rsidRDefault="00B406E0" w:rsidP="00B406E0">
                  <w:pPr>
                    <w:rPr>
                      <w:color w:val="000000"/>
                    </w:rPr>
                  </w:pPr>
                  <w:r>
                    <w:rPr>
                      <w:color w:val="000000"/>
                    </w:rPr>
                    <w:t>English</w:t>
                  </w:r>
                </w:p>
              </w:tc>
              <w:tc>
                <w:tcPr>
                  <w:tcW w:w="900" w:type="dxa"/>
                  <w:shd w:val="clear" w:color="auto" w:fill="8EA9DB"/>
                  <w:noWrap/>
                  <w:tcMar>
                    <w:top w:w="0" w:type="dxa"/>
                    <w:left w:w="108" w:type="dxa"/>
                    <w:bottom w:w="0" w:type="dxa"/>
                    <w:right w:w="108" w:type="dxa"/>
                  </w:tcMar>
                  <w:vAlign w:val="center"/>
                  <w:hideMark/>
                </w:tcPr>
                <w:p w14:paraId="41639B59" w14:textId="77777777" w:rsidR="00B406E0" w:rsidRDefault="00B406E0" w:rsidP="00B406E0">
                  <w:pPr>
                    <w:jc w:val="right"/>
                    <w:rPr>
                      <w:color w:val="000000"/>
                    </w:rPr>
                  </w:pPr>
                  <w:r>
                    <w:rPr>
                      <w:color w:val="000000"/>
                    </w:rPr>
                    <w:t>438</w:t>
                  </w:r>
                </w:p>
              </w:tc>
              <w:tc>
                <w:tcPr>
                  <w:tcW w:w="900" w:type="dxa"/>
                  <w:shd w:val="clear" w:color="auto" w:fill="8EA9DB"/>
                  <w:noWrap/>
                  <w:tcMar>
                    <w:top w:w="0" w:type="dxa"/>
                    <w:left w:w="108" w:type="dxa"/>
                    <w:bottom w:w="0" w:type="dxa"/>
                    <w:right w:w="108" w:type="dxa"/>
                  </w:tcMar>
                  <w:vAlign w:val="center"/>
                  <w:hideMark/>
                </w:tcPr>
                <w:p w14:paraId="254B7F53" w14:textId="77777777" w:rsidR="00B406E0" w:rsidRDefault="00B406E0" w:rsidP="00B406E0">
                  <w:pPr>
                    <w:jc w:val="right"/>
                    <w:rPr>
                      <w:color w:val="000000"/>
                    </w:rPr>
                  </w:pPr>
                  <w:r>
                    <w:rPr>
                      <w:color w:val="000000"/>
                    </w:rPr>
                    <w:t>450</w:t>
                  </w:r>
                </w:p>
              </w:tc>
              <w:tc>
                <w:tcPr>
                  <w:tcW w:w="990" w:type="dxa"/>
                  <w:shd w:val="clear" w:color="auto" w:fill="8EA9DB"/>
                  <w:noWrap/>
                  <w:tcMar>
                    <w:top w:w="0" w:type="dxa"/>
                    <w:left w:w="108" w:type="dxa"/>
                    <w:bottom w:w="0" w:type="dxa"/>
                    <w:right w:w="108" w:type="dxa"/>
                  </w:tcMar>
                  <w:vAlign w:val="center"/>
                  <w:hideMark/>
                </w:tcPr>
                <w:p w14:paraId="5C604C65" w14:textId="77777777" w:rsidR="00B406E0" w:rsidRDefault="00B406E0" w:rsidP="00B406E0">
                  <w:pPr>
                    <w:jc w:val="right"/>
                    <w:rPr>
                      <w:color w:val="000000"/>
                    </w:rPr>
                  </w:pPr>
                  <w:r>
                    <w:rPr>
                      <w:color w:val="000000"/>
                    </w:rPr>
                    <w:t>514</w:t>
                  </w:r>
                </w:p>
              </w:tc>
              <w:tc>
                <w:tcPr>
                  <w:tcW w:w="900" w:type="dxa"/>
                  <w:shd w:val="clear" w:color="auto" w:fill="8EA9DB"/>
                  <w:tcMar>
                    <w:top w:w="0" w:type="dxa"/>
                    <w:left w:w="108" w:type="dxa"/>
                    <w:bottom w:w="0" w:type="dxa"/>
                    <w:right w:w="108" w:type="dxa"/>
                  </w:tcMar>
                  <w:vAlign w:val="center"/>
                  <w:hideMark/>
                </w:tcPr>
                <w:p w14:paraId="755FB633" w14:textId="77777777" w:rsidR="00B406E0" w:rsidRDefault="00B406E0" w:rsidP="00B406E0">
                  <w:pPr>
                    <w:jc w:val="right"/>
                    <w:rPr>
                      <w:color w:val="000000"/>
                    </w:rPr>
                  </w:pPr>
                  <w:r>
                    <w:rPr>
                      <w:color w:val="000000"/>
                    </w:rPr>
                    <w:t>698</w:t>
                  </w:r>
                </w:p>
              </w:tc>
            </w:tr>
            <w:tr w:rsidR="00B406E0" w14:paraId="13D8A98C" w14:textId="77777777" w:rsidTr="00B406E0">
              <w:trPr>
                <w:trHeight w:val="273"/>
              </w:trPr>
              <w:tc>
                <w:tcPr>
                  <w:tcW w:w="1452" w:type="dxa"/>
                  <w:shd w:val="clear" w:color="auto" w:fill="8EA9DB"/>
                  <w:noWrap/>
                  <w:tcMar>
                    <w:top w:w="0" w:type="dxa"/>
                    <w:left w:w="108" w:type="dxa"/>
                    <w:bottom w:w="0" w:type="dxa"/>
                    <w:right w:w="108" w:type="dxa"/>
                  </w:tcMar>
                  <w:vAlign w:val="center"/>
                  <w:hideMark/>
                </w:tcPr>
                <w:p w14:paraId="1BE38483" w14:textId="77777777" w:rsidR="00B406E0" w:rsidRDefault="00B406E0" w:rsidP="00B406E0">
                  <w:pPr>
                    <w:rPr>
                      <w:color w:val="000000"/>
                    </w:rPr>
                  </w:pPr>
                  <w:r>
                    <w:rPr>
                      <w:color w:val="000000"/>
                    </w:rPr>
                    <w:t> </w:t>
                  </w:r>
                </w:p>
              </w:tc>
              <w:tc>
                <w:tcPr>
                  <w:tcW w:w="2058" w:type="dxa"/>
                  <w:shd w:val="clear" w:color="auto" w:fill="8EA9DB"/>
                  <w:noWrap/>
                  <w:tcMar>
                    <w:top w:w="0" w:type="dxa"/>
                    <w:left w:w="108" w:type="dxa"/>
                    <w:bottom w:w="0" w:type="dxa"/>
                    <w:right w:w="108" w:type="dxa"/>
                  </w:tcMar>
                  <w:vAlign w:val="center"/>
                  <w:hideMark/>
                </w:tcPr>
                <w:p w14:paraId="025F465F" w14:textId="77777777" w:rsidR="00B406E0" w:rsidRDefault="00B406E0" w:rsidP="00B406E0">
                  <w:pPr>
                    <w:rPr>
                      <w:color w:val="000000"/>
                    </w:rPr>
                  </w:pPr>
                  <w:r>
                    <w:rPr>
                      <w:color w:val="000000"/>
                    </w:rPr>
                    <w:t>Math</w:t>
                  </w:r>
                </w:p>
              </w:tc>
              <w:tc>
                <w:tcPr>
                  <w:tcW w:w="900" w:type="dxa"/>
                  <w:shd w:val="clear" w:color="auto" w:fill="8EA9DB"/>
                  <w:noWrap/>
                  <w:tcMar>
                    <w:top w:w="0" w:type="dxa"/>
                    <w:left w:w="108" w:type="dxa"/>
                    <w:bottom w:w="0" w:type="dxa"/>
                    <w:right w:w="108" w:type="dxa"/>
                  </w:tcMar>
                  <w:vAlign w:val="center"/>
                  <w:hideMark/>
                </w:tcPr>
                <w:p w14:paraId="1C1B6782" w14:textId="77777777" w:rsidR="00B406E0" w:rsidRDefault="00B406E0" w:rsidP="00B406E0">
                  <w:pPr>
                    <w:jc w:val="right"/>
                    <w:rPr>
                      <w:color w:val="000000"/>
                    </w:rPr>
                  </w:pPr>
                  <w:r>
                    <w:rPr>
                      <w:color w:val="000000"/>
                    </w:rPr>
                    <w:t>362</w:t>
                  </w:r>
                </w:p>
              </w:tc>
              <w:tc>
                <w:tcPr>
                  <w:tcW w:w="900" w:type="dxa"/>
                  <w:shd w:val="clear" w:color="auto" w:fill="8EA9DB"/>
                  <w:noWrap/>
                  <w:tcMar>
                    <w:top w:w="0" w:type="dxa"/>
                    <w:left w:w="108" w:type="dxa"/>
                    <w:bottom w:w="0" w:type="dxa"/>
                    <w:right w:w="108" w:type="dxa"/>
                  </w:tcMar>
                  <w:vAlign w:val="center"/>
                  <w:hideMark/>
                </w:tcPr>
                <w:p w14:paraId="625E9428" w14:textId="77777777" w:rsidR="00B406E0" w:rsidRDefault="00B406E0" w:rsidP="00B406E0">
                  <w:pPr>
                    <w:jc w:val="right"/>
                    <w:rPr>
                      <w:color w:val="000000"/>
                    </w:rPr>
                  </w:pPr>
                  <w:r>
                    <w:rPr>
                      <w:color w:val="000000"/>
                    </w:rPr>
                    <w:t>356</w:t>
                  </w:r>
                </w:p>
              </w:tc>
              <w:tc>
                <w:tcPr>
                  <w:tcW w:w="990" w:type="dxa"/>
                  <w:shd w:val="clear" w:color="auto" w:fill="8EA9DB"/>
                  <w:noWrap/>
                  <w:tcMar>
                    <w:top w:w="0" w:type="dxa"/>
                    <w:left w:w="108" w:type="dxa"/>
                    <w:bottom w:w="0" w:type="dxa"/>
                    <w:right w:w="108" w:type="dxa"/>
                  </w:tcMar>
                  <w:vAlign w:val="center"/>
                  <w:hideMark/>
                </w:tcPr>
                <w:p w14:paraId="6166C0A2" w14:textId="77777777" w:rsidR="00B406E0" w:rsidRDefault="00B406E0" w:rsidP="00B406E0">
                  <w:pPr>
                    <w:jc w:val="right"/>
                    <w:rPr>
                      <w:color w:val="000000"/>
                    </w:rPr>
                  </w:pPr>
                  <w:r>
                    <w:rPr>
                      <w:color w:val="000000"/>
                    </w:rPr>
                    <w:t>492</w:t>
                  </w:r>
                </w:p>
              </w:tc>
              <w:tc>
                <w:tcPr>
                  <w:tcW w:w="900" w:type="dxa"/>
                  <w:shd w:val="clear" w:color="auto" w:fill="8EA9DB"/>
                  <w:tcMar>
                    <w:top w:w="0" w:type="dxa"/>
                    <w:left w:w="108" w:type="dxa"/>
                    <w:bottom w:w="0" w:type="dxa"/>
                    <w:right w:w="108" w:type="dxa"/>
                  </w:tcMar>
                  <w:vAlign w:val="center"/>
                  <w:hideMark/>
                </w:tcPr>
                <w:p w14:paraId="3DF8FB97" w14:textId="77777777" w:rsidR="00B406E0" w:rsidRDefault="00B406E0" w:rsidP="00B406E0">
                  <w:pPr>
                    <w:jc w:val="right"/>
                    <w:rPr>
                      <w:color w:val="000000"/>
                    </w:rPr>
                  </w:pPr>
                  <w:r>
                    <w:rPr>
                      <w:color w:val="000000"/>
                    </w:rPr>
                    <w:t>621</w:t>
                  </w:r>
                </w:p>
              </w:tc>
            </w:tr>
            <w:tr w:rsidR="00B406E0" w14:paraId="22958488" w14:textId="77777777" w:rsidTr="00B406E0">
              <w:trPr>
                <w:trHeight w:val="273"/>
              </w:trPr>
              <w:tc>
                <w:tcPr>
                  <w:tcW w:w="1452" w:type="dxa"/>
                  <w:shd w:val="clear" w:color="auto" w:fill="A9D08E"/>
                  <w:noWrap/>
                  <w:tcMar>
                    <w:top w:w="0" w:type="dxa"/>
                    <w:left w:w="108" w:type="dxa"/>
                    <w:bottom w:w="0" w:type="dxa"/>
                    <w:right w:w="108" w:type="dxa"/>
                  </w:tcMar>
                  <w:vAlign w:val="center"/>
                  <w:hideMark/>
                </w:tcPr>
                <w:p w14:paraId="79ED2397" w14:textId="77777777" w:rsidR="00B406E0" w:rsidRDefault="00B406E0" w:rsidP="00B406E0">
                  <w:pPr>
                    <w:rPr>
                      <w:color w:val="000000"/>
                    </w:rPr>
                  </w:pPr>
                  <w:r>
                    <w:rPr>
                      <w:color w:val="000000"/>
                    </w:rPr>
                    <w:t>Success Rate</w:t>
                  </w:r>
                </w:p>
              </w:tc>
              <w:tc>
                <w:tcPr>
                  <w:tcW w:w="2058" w:type="dxa"/>
                  <w:shd w:val="clear" w:color="auto" w:fill="A9D08E"/>
                  <w:noWrap/>
                  <w:tcMar>
                    <w:top w:w="0" w:type="dxa"/>
                    <w:left w:w="108" w:type="dxa"/>
                    <w:bottom w:w="0" w:type="dxa"/>
                    <w:right w:w="108" w:type="dxa"/>
                  </w:tcMar>
                  <w:vAlign w:val="center"/>
                  <w:hideMark/>
                </w:tcPr>
                <w:p w14:paraId="197B5FDA" w14:textId="77777777" w:rsidR="00B406E0" w:rsidRDefault="00B406E0" w:rsidP="00B406E0">
                  <w:pPr>
                    <w:rPr>
                      <w:color w:val="000000"/>
                    </w:rPr>
                  </w:pPr>
                  <w:r>
                    <w:rPr>
                      <w:color w:val="000000"/>
                    </w:rPr>
                    <w:t>English</w:t>
                  </w:r>
                </w:p>
              </w:tc>
              <w:tc>
                <w:tcPr>
                  <w:tcW w:w="900" w:type="dxa"/>
                  <w:shd w:val="clear" w:color="auto" w:fill="A9D08E"/>
                  <w:noWrap/>
                  <w:tcMar>
                    <w:top w:w="0" w:type="dxa"/>
                    <w:left w:w="108" w:type="dxa"/>
                    <w:bottom w:w="0" w:type="dxa"/>
                    <w:right w:w="108" w:type="dxa"/>
                  </w:tcMar>
                  <w:vAlign w:val="center"/>
                  <w:hideMark/>
                </w:tcPr>
                <w:p w14:paraId="2D18FBBF" w14:textId="77777777" w:rsidR="00B406E0" w:rsidRDefault="00B406E0" w:rsidP="00B406E0">
                  <w:pPr>
                    <w:jc w:val="right"/>
                    <w:rPr>
                      <w:color w:val="000000"/>
                    </w:rPr>
                  </w:pPr>
                  <w:r>
                    <w:rPr>
                      <w:color w:val="000000"/>
                    </w:rPr>
                    <w:t>67%</w:t>
                  </w:r>
                </w:p>
              </w:tc>
              <w:tc>
                <w:tcPr>
                  <w:tcW w:w="900" w:type="dxa"/>
                  <w:shd w:val="clear" w:color="auto" w:fill="A9D08E"/>
                  <w:noWrap/>
                  <w:tcMar>
                    <w:top w:w="0" w:type="dxa"/>
                    <w:left w:w="108" w:type="dxa"/>
                    <w:bottom w:w="0" w:type="dxa"/>
                    <w:right w:w="108" w:type="dxa"/>
                  </w:tcMar>
                  <w:vAlign w:val="center"/>
                  <w:hideMark/>
                </w:tcPr>
                <w:p w14:paraId="327EA827" w14:textId="77777777" w:rsidR="00B406E0" w:rsidRDefault="00B406E0" w:rsidP="00B406E0">
                  <w:pPr>
                    <w:jc w:val="right"/>
                    <w:rPr>
                      <w:color w:val="000000"/>
                    </w:rPr>
                  </w:pPr>
                  <w:r>
                    <w:rPr>
                      <w:color w:val="000000"/>
                    </w:rPr>
                    <w:t>64%</w:t>
                  </w:r>
                </w:p>
              </w:tc>
              <w:tc>
                <w:tcPr>
                  <w:tcW w:w="990" w:type="dxa"/>
                  <w:shd w:val="clear" w:color="auto" w:fill="A9D08E"/>
                  <w:noWrap/>
                  <w:tcMar>
                    <w:top w:w="0" w:type="dxa"/>
                    <w:left w:w="108" w:type="dxa"/>
                    <w:bottom w:w="0" w:type="dxa"/>
                    <w:right w:w="108" w:type="dxa"/>
                  </w:tcMar>
                  <w:vAlign w:val="center"/>
                  <w:hideMark/>
                </w:tcPr>
                <w:p w14:paraId="4005AADF" w14:textId="77777777" w:rsidR="00B406E0" w:rsidRDefault="00B406E0" w:rsidP="00B406E0">
                  <w:pPr>
                    <w:jc w:val="right"/>
                    <w:rPr>
                      <w:color w:val="000000"/>
                    </w:rPr>
                  </w:pPr>
                  <w:r>
                    <w:rPr>
                      <w:color w:val="000000"/>
                    </w:rPr>
                    <w:t>68%</w:t>
                  </w:r>
                </w:p>
              </w:tc>
              <w:tc>
                <w:tcPr>
                  <w:tcW w:w="900" w:type="dxa"/>
                  <w:shd w:val="clear" w:color="auto" w:fill="A9D08E"/>
                  <w:noWrap/>
                  <w:tcMar>
                    <w:top w:w="0" w:type="dxa"/>
                    <w:left w:w="108" w:type="dxa"/>
                    <w:bottom w:w="0" w:type="dxa"/>
                    <w:right w:w="108" w:type="dxa"/>
                  </w:tcMar>
                  <w:vAlign w:val="center"/>
                  <w:hideMark/>
                </w:tcPr>
                <w:p w14:paraId="34790A86" w14:textId="77777777" w:rsidR="00B406E0" w:rsidRDefault="00B406E0" w:rsidP="00B406E0">
                  <w:pPr>
                    <w:jc w:val="right"/>
                    <w:rPr>
                      <w:color w:val="000000"/>
                    </w:rPr>
                  </w:pPr>
                  <w:r>
                    <w:rPr>
                      <w:color w:val="000000"/>
                    </w:rPr>
                    <w:t>73%</w:t>
                  </w:r>
                </w:p>
              </w:tc>
            </w:tr>
            <w:tr w:rsidR="00B406E0" w14:paraId="7D81FFB1" w14:textId="77777777" w:rsidTr="00B406E0">
              <w:trPr>
                <w:trHeight w:val="273"/>
              </w:trPr>
              <w:tc>
                <w:tcPr>
                  <w:tcW w:w="1452" w:type="dxa"/>
                  <w:shd w:val="clear" w:color="auto" w:fill="A9D08E"/>
                  <w:noWrap/>
                  <w:tcMar>
                    <w:top w:w="0" w:type="dxa"/>
                    <w:left w:w="108" w:type="dxa"/>
                    <w:bottom w:w="0" w:type="dxa"/>
                    <w:right w:w="108" w:type="dxa"/>
                  </w:tcMar>
                  <w:vAlign w:val="center"/>
                  <w:hideMark/>
                </w:tcPr>
                <w:p w14:paraId="5D0A24AE" w14:textId="77777777" w:rsidR="00B406E0" w:rsidRDefault="00B406E0" w:rsidP="00B406E0">
                  <w:pPr>
                    <w:rPr>
                      <w:color w:val="000000"/>
                    </w:rPr>
                  </w:pPr>
                  <w:r>
                    <w:rPr>
                      <w:color w:val="000000"/>
                    </w:rPr>
                    <w:t> </w:t>
                  </w:r>
                </w:p>
              </w:tc>
              <w:tc>
                <w:tcPr>
                  <w:tcW w:w="2058" w:type="dxa"/>
                  <w:shd w:val="clear" w:color="auto" w:fill="A9D08E"/>
                  <w:noWrap/>
                  <w:tcMar>
                    <w:top w:w="0" w:type="dxa"/>
                    <w:left w:w="108" w:type="dxa"/>
                    <w:bottom w:w="0" w:type="dxa"/>
                    <w:right w:w="108" w:type="dxa"/>
                  </w:tcMar>
                  <w:vAlign w:val="center"/>
                  <w:hideMark/>
                </w:tcPr>
                <w:p w14:paraId="692E07CB" w14:textId="77777777" w:rsidR="00B406E0" w:rsidRDefault="00B406E0" w:rsidP="00B406E0">
                  <w:pPr>
                    <w:rPr>
                      <w:color w:val="000000"/>
                    </w:rPr>
                  </w:pPr>
                  <w:r>
                    <w:rPr>
                      <w:color w:val="000000"/>
                    </w:rPr>
                    <w:t>Math</w:t>
                  </w:r>
                </w:p>
              </w:tc>
              <w:tc>
                <w:tcPr>
                  <w:tcW w:w="900" w:type="dxa"/>
                  <w:shd w:val="clear" w:color="auto" w:fill="A9D08E"/>
                  <w:noWrap/>
                  <w:tcMar>
                    <w:top w:w="0" w:type="dxa"/>
                    <w:left w:w="108" w:type="dxa"/>
                    <w:bottom w:w="0" w:type="dxa"/>
                    <w:right w:w="108" w:type="dxa"/>
                  </w:tcMar>
                  <w:vAlign w:val="center"/>
                  <w:hideMark/>
                </w:tcPr>
                <w:p w14:paraId="25EDD5C2" w14:textId="77777777" w:rsidR="00B406E0" w:rsidRDefault="00B406E0" w:rsidP="00B406E0">
                  <w:pPr>
                    <w:jc w:val="right"/>
                    <w:rPr>
                      <w:color w:val="000000"/>
                    </w:rPr>
                  </w:pPr>
                  <w:r>
                    <w:rPr>
                      <w:color w:val="000000"/>
                    </w:rPr>
                    <w:t>59%</w:t>
                  </w:r>
                </w:p>
              </w:tc>
              <w:tc>
                <w:tcPr>
                  <w:tcW w:w="900" w:type="dxa"/>
                  <w:shd w:val="clear" w:color="auto" w:fill="A9D08E"/>
                  <w:noWrap/>
                  <w:tcMar>
                    <w:top w:w="0" w:type="dxa"/>
                    <w:left w:w="108" w:type="dxa"/>
                    <w:bottom w:w="0" w:type="dxa"/>
                    <w:right w:w="108" w:type="dxa"/>
                  </w:tcMar>
                  <w:vAlign w:val="center"/>
                  <w:hideMark/>
                </w:tcPr>
                <w:p w14:paraId="302E333E" w14:textId="77777777" w:rsidR="00B406E0" w:rsidRDefault="00B406E0" w:rsidP="00B406E0">
                  <w:pPr>
                    <w:jc w:val="right"/>
                    <w:rPr>
                      <w:color w:val="000000"/>
                    </w:rPr>
                  </w:pPr>
                  <w:r>
                    <w:rPr>
                      <w:color w:val="000000"/>
                    </w:rPr>
                    <w:t>61%</w:t>
                  </w:r>
                </w:p>
              </w:tc>
              <w:tc>
                <w:tcPr>
                  <w:tcW w:w="990" w:type="dxa"/>
                  <w:shd w:val="clear" w:color="auto" w:fill="A9D08E"/>
                  <w:noWrap/>
                  <w:tcMar>
                    <w:top w:w="0" w:type="dxa"/>
                    <w:left w:w="108" w:type="dxa"/>
                    <w:bottom w:w="0" w:type="dxa"/>
                    <w:right w:w="108" w:type="dxa"/>
                  </w:tcMar>
                  <w:vAlign w:val="center"/>
                  <w:hideMark/>
                </w:tcPr>
                <w:p w14:paraId="77709B1A" w14:textId="77777777" w:rsidR="00B406E0" w:rsidRDefault="00B406E0" w:rsidP="00B406E0">
                  <w:pPr>
                    <w:jc w:val="right"/>
                    <w:rPr>
                      <w:color w:val="000000"/>
                    </w:rPr>
                  </w:pPr>
                  <w:r>
                    <w:rPr>
                      <w:color w:val="000000"/>
                    </w:rPr>
                    <w:t>62%</w:t>
                  </w:r>
                </w:p>
              </w:tc>
              <w:tc>
                <w:tcPr>
                  <w:tcW w:w="900" w:type="dxa"/>
                  <w:shd w:val="clear" w:color="auto" w:fill="A9D08E"/>
                  <w:noWrap/>
                  <w:tcMar>
                    <w:top w:w="0" w:type="dxa"/>
                    <w:left w:w="108" w:type="dxa"/>
                    <w:bottom w:w="0" w:type="dxa"/>
                    <w:right w:w="108" w:type="dxa"/>
                  </w:tcMar>
                  <w:vAlign w:val="center"/>
                  <w:hideMark/>
                </w:tcPr>
                <w:p w14:paraId="35FB1C86" w14:textId="77777777" w:rsidR="00B406E0" w:rsidRDefault="00B406E0" w:rsidP="00B406E0">
                  <w:pPr>
                    <w:jc w:val="right"/>
                    <w:rPr>
                      <w:color w:val="000000"/>
                    </w:rPr>
                  </w:pPr>
                  <w:r>
                    <w:rPr>
                      <w:color w:val="000000"/>
                    </w:rPr>
                    <w:t>61%</w:t>
                  </w:r>
                </w:p>
              </w:tc>
            </w:tr>
          </w:tbl>
          <w:p w14:paraId="71E96D6D" w14:textId="77777777" w:rsidR="00B406E0" w:rsidRDefault="00B406E0" w:rsidP="003B3CA4">
            <w:pPr>
              <w:pStyle w:val="TableParagraph"/>
              <w:ind w:left="261" w:right="360"/>
            </w:pPr>
          </w:p>
          <w:p w14:paraId="525DFEFC" w14:textId="77777777" w:rsidR="007053D1" w:rsidRDefault="007053D1" w:rsidP="003B3CA4">
            <w:pPr>
              <w:pStyle w:val="TableParagraph"/>
              <w:ind w:left="261" w:right="360"/>
            </w:pPr>
          </w:p>
          <w:p w14:paraId="7B0BFC7C" w14:textId="0F4C54C9" w:rsidR="00772BEE" w:rsidRDefault="00772BEE" w:rsidP="003B3CA4">
            <w:pPr>
              <w:pStyle w:val="TableParagraph"/>
              <w:ind w:left="261" w:right="360"/>
            </w:pPr>
          </w:p>
        </w:tc>
      </w:tr>
    </w:tbl>
    <w:p w14:paraId="1D0BBE0E" w14:textId="77777777" w:rsidR="00433B25" w:rsidRDefault="00433B25">
      <w:r>
        <w:br w:type="page"/>
      </w:r>
    </w:p>
    <w:tbl>
      <w:tblPr>
        <w:tblpPr w:leftFromText="180" w:rightFromText="180" w:vertAnchor="text" w:horzAnchor="margin" w:tblpY="192"/>
        <w:tblOverlap w:val="never"/>
        <w:tblW w:w="109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Change w:id="26" w:author="Windows User" w:date="2018-09-04T17:57:00Z">
          <w:tblPr>
            <w:tblpPr w:leftFromText="180" w:rightFromText="180" w:vertAnchor="text" w:horzAnchor="margin" w:tblpY="192"/>
            <w:tblOverlap w:val="never"/>
            <w:tblW w:w="109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PrChange>
      </w:tblPr>
      <w:tblGrid>
        <w:gridCol w:w="2160"/>
        <w:gridCol w:w="8799"/>
        <w:tblGridChange w:id="27">
          <w:tblGrid>
            <w:gridCol w:w="2052"/>
            <w:gridCol w:w="108"/>
            <w:gridCol w:w="8799"/>
          </w:tblGrid>
        </w:tblGridChange>
      </w:tblGrid>
      <w:tr w:rsidR="00A21D84" w14:paraId="29D0A163" w14:textId="77777777" w:rsidTr="00F64969">
        <w:trPr>
          <w:trHeight w:hRule="exact" w:val="13950"/>
          <w:trPrChange w:id="28" w:author="Windows User" w:date="2018-09-04T17:57:00Z">
            <w:trPr>
              <w:trHeight w:hRule="exact" w:val="10083"/>
            </w:trPr>
          </w:trPrChange>
        </w:trPr>
        <w:tc>
          <w:tcPr>
            <w:tcW w:w="2160" w:type="dxa"/>
            <w:tcPrChange w:id="29" w:author="Windows User" w:date="2018-09-04T17:57:00Z">
              <w:tcPr>
                <w:tcW w:w="2052" w:type="dxa"/>
              </w:tcPr>
            </w:tcPrChange>
          </w:tcPr>
          <w:p w14:paraId="6686D854" w14:textId="77777777" w:rsidR="00A21D84" w:rsidRDefault="00A21D84" w:rsidP="00A21D84">
            <w:pPr>
              <w:pStyle w:val="ListParagraph"/>
              <w:numPr>
                <w:ilvl w:val="0"/>
                <w:numId w:val="5"/>
              </w:numPr>
              <w:tabs>
                <w:tab w:val="left" w:pos="820"/>
              </w:tabs>
              <w:spacing w:before="89"/>
              <w:rPr>
                <w:b/>
                <w:i/>
              </w:rPr>
            </w:pPr>
            <w:r>
              <w:rPr>
                <w:b/>
                <w:i/>
              </w:rPr>
              <w:lastRenderedPageBreak/>
              <w:t>Completions</w:t>
            </w:r>
          </w:p>
        </w:tc>
        <w:tc>
          <w:tcPr>
            <w:tcW w:w="8799" w:type="dxa"/>
            <w:tcPrChange w:id="30" w:author="Windows User" w:date="2018-09-04T17:57:00Z">
              <w:tcPr>
                <w:tcW w:w="8907" w:type="dxa"/>
                <w:gridSpan w:val="2"/>
              </w:tcPr>
            </w:tcPrChange>
          </w:tcPr>
          <w:p w14:paraId="5E260606" w14:textId="77777777" w:rsidR="00CB562B" w:rsidRDefault="0035288C" w:rsidP="00073EB9">
            <w:pPr>
              <w:pStyle w:val="TableParagraph"/>
              <w:ind w:right="198"/>
            </w:pPr>
            <w:r>
              <w:t xml:space="preserve">There are now different metrics for measuring completions.   </w:t>
            </w:r>
            <w:r w:rsidR="00DA6D3A">
              <w:t>Instead of tracking the</w:t>
            </w:r>
            <w:r w:rsidR="00CB562B">
              <w:t xml:space="preserve"> number of awards</w:t>
            </w:r>
            <w:r w:rsidR="00DA6D3A">
              <w:t>, where</w:t>
            </w:r>
            <w:r w:rsidR="00CB562B">
              <w:t xml:space="preserve"> a student earning two degrees or a degree and a certificate were counted twice</w:t>
            </w:r>
            <w:r w:rsidR="00DA6D3A">
              <w:t>, a student is only counted once as a completer</w:t>
            </w:r>
            <w:r w:rsidR="00CB562B">
              <w:t>.  Both t</w:t>
            </w:r>
            <w:r>
              <w:t xml:space="preserve">he Vision for Success goals and the Student </w:t>
            </w:r>
            <w:r w:rsidR="00CB562B">
              <w:t>Success Metrics</w:t>
            </w:r>
            <w:r>
              <w:t xml:space="preserve"> use an unduplicated student c</w:t>
            </w:r>
            <w:r w:rsidR="00CB562B">
              <w:t xml:space="preserve">ount for their metrics, but the specific metrics may vary.  </w:t>
            </w:r>
          </w:p>
          <w:p w14:paraId="73C20984" w14:textId="77777777" w:rsidR="0035288C" w:rsidRDefault="0035288C" w:rsidP="00073EB9">
            <w:pPr>
              <w:pStyle w:val="TableParagraph"/>
              <w:ind w:right="198"/>
            </w:pPr>
            <w:r>
              <w:t xml:space="preserve">The </w:t>
            </w:r>
            <w:r w:rsidR="00CB562B">
              <w:t xml:space="preserve">updated </w:t>
            </w:r>
            <w:r>
              <w:t>scorecard now has two tabs so that both sets of metrics can be reported.</w:t>
            </w:r>
          </w:p>
          <w:p w14:paraId="6975F531" w14:textId="58022F0F" w:rsidR="009936B4" w:rsidRDefault="009936B4" w:rsidP="00A21D84">
            <w:pPr>
              <w:pStyle w:val="TableParagraph"/>
              <w:ind w:left="261" w:right="198"/>
            </w:pPr>
          </w:p>
          <w:tbl>
            <w:tblPr>
              <w:tblW w:w="8640" w:type="dxa"/>
              <w:tblLayout w:type="fixed"/>
              <w:tblLook w:val="04A0" w:firstRow="1" w:lastRow="0" w:firstColumn="1" w:lastColumn="0" w:noHBand="0" w:noVBand="1"/>
            </w:tblPr>
            <w:tblGrid>
              <w:gridCol w:w="2642"/>
              <w:gridCol w:w="1004"/>
              <w:gridCol w:w="1028"/>
              <w:gridCol w:w="955"/>
              <w:gridCol w:w="1004"/>
              <w:gridCol w:w="1175"/>
              <w:gridCol w:w="832"/>
            </w:tblGrid>
            <w:tr w:rsidR="002275FE" w:rsidRPr="002275FE" w14:paraId="4E2C1C21" w14:textId="77777777" w:rsidTr="002275FE">
              <w:trPr>
                <w:trHeight w:val="600"/>
              </w:trPr>
              <w:tc>
                <w:tcPr>
                  <w:tcW w:w="2160" w:type="dxa"/>
                  <w:tcBorders>
                    <w:top w:val="nil"/>
                    <w:left w:val="nil"/>
                    <w:bottom w:val="nil"/>
                    <w:right w:val="nil"/>
                  </w:tcBorders>
                  <w:shd w:val="clear" w:color="000000" w:fill="990000"/>
                  <w:noWrap/>
                  <w:vAlign w:val="center"/>
                  <w:hideMark/>
                </w:tcPr>
                <w:p w14:paraId="4E1F3D8B" w14:textId="77777777" w:rsidR="002275FE" w:rsidRPr="002275FE" w:rsidRDefault="002275FE" w:rsidP="00046EAC">
                  <w:pPr>
                    <w:framePr w:hSpace="180" w:wrap="around" w:vAnchor="text" w:hAnchor="margin" w:y="192"/>
                    <w:widowControl/>
                    <w:autoSpaceDE/>
                    <w:autoSpaceDN/>
                    <w:suppressOverlap/>
                    <w:rPr>
                      <w:rFonts w:eastAsia="Times New Roman"/>
                      <w:b/>
                      <w:bCs/>
                      <w:color w:val="FFFFFF"/>
                    </w:rPr>
                  </w:pPr>
                  <w:r w:rsidRPr="002275FE">
                    <w:rPr>
                      <w:rFonts w:eastAsia="Times New Roman"/>
                      <w:b/>
                      <w:bCs/>
                      <w:color w:val="FFFFFF"/>
                    </w:rPr>
                    <w:t># of students earning</w:t>
                  </w:r>
                </w:p>
              </w:tc>
              <w:tc>
                <w:tcPr>
                  <w:tcW w:w="820" w:type="dxa"/>
                  <w:tcBorders>
                    <w:top w:val="nil"/>
                    <w:left w:val="nil"/>
                    <w:bottom w:val="nil"/>
                    <w:right w:val="nil"/>
                  </w:tcBorders>
                  <w:shd w:val="clear" w:color="000000" w:fill="990000"/>
                  <w:noWrap/>
                  <w:vAlign w:val="center"/>
                  <w:hideMark/>
                </w:tcPr>
                <w:p w14:paraId="1F88ECEB" w14:textId="77777777" w:rsidR="002275FE" w:rsidRPr="002275FE" w:rsidRDefault="002275FE" w:rsidP="00046EAC">
                  <w:pPr>
                    <w:framePr w:hSpace="180" w:wrap="around" w:vAnchor="text" w:hAnchor="margin" w:y="192"/>
                    <w:widowControl/>
                    <w:autoSpaceDE/>
                    <w:autoSpaceDN/>
                    <w:suppressOverlap/>
                    <w:rPr>
                      <w:rFonts w:eastAsia="Times New Roman"/>
                      <w:b/>
                      <w:bCs/>
                      <w:color w:val="FFFFFF"/>
                    </w:rPr>
                  </w:pPr>
                  <w:r w:rsidRPr="002275FE">
                    <w:rPr>
                      <w:rFonts w:eastAsia="Times New Roman"/>
                      <w:b/>
                      <w:bCs/>
                      <w:color w:val="FFFFFF"/>
                    </w:rPr>
                    <w:t>2016-17</w:t>
                  </w:r>
                </w:p>
              </w:tc>
              <w:tc>
                <w:tcPr>
                  <w:tcW w:w="840" w:type="dxa"/>
                  <w:tcBorders>
                    <w:top w:val="nil"/>
                    <w:left w:val="nil"/>
                    <w:bottom w:val="nil"/>
                    <w:right w:val="nil"/>
                  </w:tcBorders>
                  <w:shd w:val="clear" w:color="000000" w:fill="990000"/>
                  <w:noWrap/>
                  <w:vAlign w:val="center"/>
                  <w:hideMark/>
                </w:tcPr>
                <w:p w14:paraId="62F5AAAB" w14:textId="77777777" w:rsidR="002275FE" w:rsidRPr="002275FE" w:rsidRDefault="002275FE" w:rsidP="00046EAC">
                  <w:pPr>
                    <w:framePr w:hSpace="180" w:wrap="around" w:vAnchor="text" w:hAnchor="margin" w:y="192"/>
                    <w:widowControl/>
                    <w:autoSpaceDE/>
                    <w:autoSpaceDN/>
                    <w:suppressOverlap/>
                    <w:rPr>
                      <w:rFonts w:eastAsia="Times New Roman"/>
                      <w:b/>
                      <w:bCs/>
                      <w:color w:val="FFFFFF"/>
                    </w:rPr>
                  </w:pPr>
                  <w:r w:rsidRPr="002275FE">
                    <w:rPr>
                      <w:rFonts w:eastAsia="Times New Roman"/>
                      <w:b/>
                      <w:bCs/>
                      <w:color w:val="FFFFFF"/>
                    </w:rPr>
                    <w:t>2017-18</w:t>
                  </w:r>
                </w:p>
              </w:tc>
              <w:tc>
                <w:tcPr>
                  <w:tcW w:w="780" w:type="dxa"/>
                  <w:tcBorders>
                    <w:top w:val="nil"/>
                    <w:left w:val="nil"/>
                    <w:bottom w:val="nil"/>
                    <w:right w:val="nil"/>
                  </w:tcBorders>
                  <w:shd w:val="clear" w:color="000000" w:fill="990000"/>
                  <w:noWrap/>
                  <w:vAlign w:val="center"/>
                  <w:hideMark/>
                </w:tcPr>
                <w:p w14:paraId="05A13DEA" w14:textId="77777777" w:rsidR="002275FE" w:rsidRPr="002275FE" w:rsidRDefault="002275FE" w:rsidP="00046EAC">
                  <w:pPr>
                    <w:framePr w:hSpace="180" w:wrap="around" w:vAnchor="text" w:hAnchor="margin" w:y="192"/>
                    <w:widowControl/>
                    <w:autoSpaceDE/>
                    <w:autoSpaceDN/>
                    <w:suppressOverlap/>
                    <w:rPr>
                      <w:rFonts w:eastAsia="Times New Roman"/>
                      <w:b/>
                      <w:bCs/>
                      <w:color w:val="FFFFFF"/>
                    </w:rPr>
                  </w:pPr>
                  <w:r w:rsidRPr="002275FE">
                    <w:rPr>
                      <w:rFonts w:eastAsia="Times New Roman"/>
                      <w:b/>
                      <w:bCs/>
                      <w:color w:val="FFFFFF"/>
                    </w:rPr>
                    <w:t>2018-19</w:t>
                  </w:r>
                </w:p>
              </w:tc>
              <w:tc>
                <w:tcPr>
                  <w:tcW w:w="820" w:type="dxa"/>
                  <w:tcBorders>
                    <w:top w:val="nil"/>
                    <w:left w:val="nil"/>
                    <w:bottom w:val="nil"/>
                    <w:right w:val="nil"/>
                  </w:tcBorders>
                  <w:shd w:val="clear" w:color="000000" w:fill="990000"/>
                  <w:vAlign w:val="center"/>
                  <w:hideMark/>
                </w:tcPr>
                <w:p w14:paraId="15D0DAAE" w14:textId="77777777" w:rsidR="002275FE" w:rsidRPr="002275FE" w:rsidRDefault="002275FE" w:rsidP="00046EAC">
                  <w:pPr>
                    <w:framePr w:hSpace="180" w:wrap="around" w:vAnchor="text" w:hAnchor="margin" w:y="192"/>
                    <w:widowControl/>
                    <w:autoSpaceDE/>
                    <w:autoSpaceDN/>
                    <w:suppressOverlap/>
                    <w:rPr>
                      <w:rFonts w:eastAsia="Times New Roman"/>
                      <w:b/>
                      <w:bCs/>
                      <w:color w:val="FFFFFF"/>
                    </w:rPr>
                  </w:pPr>
                  <w:r w:rsidRPr="002275FE">
                    <w:rPr>
                      <w:rFonts w:eastAsia="Times New Roman"/>
                      <w:b/>
                      <w:bCs/>
                      <w:color w:val="FFFFFF"/>
                    </w:rPr>
                    <w:t>2019-20</w:t>
                  </w:r>
                </w:p>
              </w:tc>
              <w:tc>
                <w:tcPr>
                  <w:tcW w:w="960" w:type="dxa"/>
                  <w:tcBorders>
                    <w:top w:val="nil"/>
                    <w:left w:val="nil"/>
                    <w:bottom w:val="nil"/>
                    <w:right w:val="nil"/>
                  </w:tcBorders>
                  <w:shd w:val="clear" w:color="000000" w:fill="990000"/>
                  <w:vAlign w:val="center"/>
                  <w:hideMark/>
                </w:tcPr>
                <w:p w14:paraId="0862002F" w14:textId="77777777" w:rsidR="002275FE" w:rsidRPr="002275FE" w:rsidRDefault="002275FE" w:rsidP="00046EAC">
                  <w:pPr>
                    <w:framePr w:hSpace="180" w:wrap="around" w:vAnchor="text" w:hAnchor="margin" w:y="192"/>
                    <w:widowControl/>
                    <w:autoSpaceDE/>
                    <w:autoSpaceDN/>
                    <w:suppressOverlap/>
                    <w:rPr>
                      <w:rFonts w:eastAsia="Times New Roman"/>
                      <w:b/>
                      <w:bCs/>
                      <w:color w:val="FFFFFF"/>
                    </w:rPr>
                  </w:pPr>
                  <w:r w:rsidRPr="002275FE">
                    <w:rPr>
                      <w:rFonts w:eastAsia="Times New Roman"/>
                      <w:b/>
                      <w:bCs/>
                      <w:color w:val="FFFFFF"/>
                    </w:rPr>
                    <w:t>Set Standard</w:t>
                  </w:r>
                </w:p>
              </w:tc>
              <w:tc>
                <w:tcPr>
                  <w:tcW w:w="680" w:type="dxa"/>
                  <w:tcBorders>
                    <w:top w:val="nil"/>
                    <w:left w:val="nil"/>
                    <w:bottom w:val="nil"/>
                    <w:right w:val="nil"/>
                  </w:tcBorders>
                  <w:shd w:val="clear" w:color="000000" w:fill="990000"/>
                  <w:vAlign w:val="center"/>
                  <w:hideMark/>
                </w:tcPr>
                <w:p w14:paraId="32ADBCAE" w14:textId="77777777" w:rsidR="002275FE" w:rsidRPr="002275FE" w:rsidRDefault="002275FE" w:rsidP="00046EAC">
                  <w:pPr>
                    <w:framePr w:hSpace="180" w:wrap="around" w:vAnchor="text" w:hAnchor="margin" w:y="192"/>
                    <w:widowControl/>
                    <w:autoSpaceDE/>
                    <w:autoSpaceDN/>
                    <w:suppressOverlap/>
                    <w:rPr>
                      <w:rFonts w:eastAsia="Times New Roman"/>
                      <w:b/>
                      <w:bCs/>
                      <w:color w:val="FFFFFF"/>
                    </w:rPr>
                  </w:pPr>
                  <w:r w:rsidRPr="002275FE">
                    <w:rPr>
                      <w:rFonts w:eastAsia="Times New Roman"/>
                      <w:b/>
                      <w:bCs/>
                      <w:color w:val="FFFFFF"/>
                    </w:rPr>
                    <w:t>Target</w:t>
                  </w:r>
                </w:p>
              </w:tc>
            </w:tr>
            <w:tr w:rsidR="002275FE" w:rsidRPr="002275FE" w14:paraId="14701FA4" w14:textId="77777777" w:rsidTr="002275FE">
              <w:trPr>
                <w:trHeight w:val="300"/>
              </w:trPr>
              <w:tc>
                <w:tcPr>
                  <w:tcW w:w="2160" w:type="dxa"/>
                  <w:tcBorders>
                    <w:top w:val="nil"/>
                    <w:left w:val="nil"/>
                    <w:bottom w:val="nil"/>
                    <w:right w:val="nil"/>
                  </w:tcBorders>
                  <w:shd w:val="clear" w:color="000000" w:fill="A6A6A6"/>
                  <w:noWrap/>
                  <w:vAlign w:val="center"/>
                  <w:hideMark/>
                </w:tcPr>
                <w:p w14:paraId="0D3FEB51" w14:textId="77777777" w:rsidR="002275FE" w:rsidRPr="002275FE" w:rsidRDefault="002275FE" w:rsidP="00046EAC">
                  <w:pPr>
                    <w:framePr w:hSpace="180" w:wrap="around" w:vAnchor="text" w:hAnchor="margin" w:y="192"/>
                    <w:widowControl/>
                    <w:autoSpaceDE/>
                    <w:autoSpaceDN/>
                    <w:suppressOverlap/>
                    <w:rPr>
                      <w:rFonts w:eastAsia="Times New Roman"/>
                      <w:b/>
                      <w:bCs/>
                      <w:color w:val="000000"/>
                    </w:rPr>
                  </w:pPr>
                  <w:r w:rsidRPr="002275FE">
                    <w:rPr>
                      <w:rFonts w:eastAsia="Times New Roman"/>
                      <w:b/>
                      <w:bCs/>
                      <w:color w:val="000000"/>
                    </w:rPr>
                    <w:t>Transfer Degrees (ADTs)</w:t>
                  </w:r>
                </w:p>
              </w:tc>
              <w:tc>
                <w:tcPr>
                  <w:tcW w:w="820" w:type="dxa"/>
                  <w:tcBorders>
                    <w:top w:val="nil"/>
                    <w:left w:val="nil"/>
                    <w:bottom w:val="nil"/>
                    <w:right w:val="nil"/>
                  </w:tcBorders>
                  <w:shd w:val="clear" w:color="auto" w:fill="auto"/>
                  <w:noWrap/>
                  <w:vAlign w:val="center"/>
                  <w:hideMark/>
                </w:tcPr>
                <w:p w14:paraId="68334748"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59</w:t>
                  </w:r>
                </w:p>
              </w:tc>
              <w:tc>
                <w:tcPr>
                  <w:tcW w:w="840" w:type="dxa"/>
                  <w:tcBorders>
                    <w:top w:val="nil"/>
                    <w:left w:val="nil"/>
                    <w:bottom w:val="nil"/>
                    <w:right w:val="nil"/>
                  </w:tcBorders>
                  <w:shd w:val="clear" w:color="auto" w:fill="auto"/>
                  <w:noWrap/>
                  <w:vAlign w:val="center"/>
                  <w:hideMark/>
                </w:tcPr>
                <w:p w14:paraId="12429297"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72</w:t>
                  </w:r>
                </w:p>
              </w:tc>
              <w:tc>
                <w:tcPr>
                  <w:tcW w:w="780" w:type="dxa"/>
                  <w:tcBorders>
                    <w:top w:val="nil"/>
                    <w:left w:val="nil"/>
                    <w:bottom w:val="nil"/>
                    <w:right w:val="nil"/>
                  </w:tcBorders>
                  <w:shd w:val="clear" w:color="auto" w:fill="auto"/>
                  <w:noWrap/>
                  <w:vAlign w:val="center"/>
                  <w:hideMark/>
                </w:tcPr>
                <w:p w14:paraId="1EFE60E2"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73</w:t>
                  </w:r>
                </w:p>
              </w:tc>
              <w:tc>
                <w:tcPr>
                  <w:tcW w:w="820" w:type="dxa"/>
                  <w:tcBorders>
                    <w:top w:val="nil"/>
                    <w:left w:val="nil"/>
                    <w:bottom w:val="nil"/>
                    <w:right w:val="nil"/>
                  </w:tcBorders>
                  <w:shd w:val="clear" w:color="auto" w:fill="auto"/>
                  <w:vAlign w:val="center"/>
                  <w:hideMark/>
                </w:tcPr>
                <w:p w14:paraId="1FD77028"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130</w:t>
                  </w:r>
                </w:p>
              </w:tc>
              <w:tc>
                <w:tcPr>
                  <w:tcW w:w="960" w:type="dxa"/>
                  <w:tcBorders>
                    <w:top w:val="nil"/>
                    <w:left w:val="nil"/>
                    <w:bottom w:val="nil"/>
                    <w:right w:val="nil"/>
                  </w:tcBorders>
                  <w:shd w:val="clear" w:color="auto" w:fill="auto"/>
                  <w:noWrap/>
                  <w:vAlign w:val="center"/>
                  <w:hideMark/>
                </w:tcPr>
                <w:p w14:paraId="26F66EE6"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65</w:t>
                  </w:r>
                </w:p>
              </w:tc>
              <w:tc>
                <w:tcPr>
                  <w:tcW w:w="680" w:type="dxa"/>
                  <w:tcBorders>
                    <w:top w:val="nil"/>
                    <w:left w:val="nil"/>
                    <w:bottom w:val="nil"/>
                    <w:right w:val="nil"/>
                  </w:tcBorders>
                  <w:shd w:val="clear" w:color="auto" w:fill="auto"/>
                  <w:noWrap/>
                  <w:vAlign w:val="center"/>
                  <w:hideMark/>
                </w:tcPr>
                <w:p w14:paraId="57092227"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79</w:t>
                  </w:r>
                </w:p>
              </w:tc>
            </w:tr>
            <w:tr w:rsidR="002275FE" w:rsidRPr="002275FE" w14:paraId="39AADF74" w14:textId="77777777" w:rsidTr="002275FE">
              <w:trPr>
                <w:trHeight w:val="300"/>
              </w:trPr>
              <w:tc>
                <w:tcPr>
                  <w:tcW w:w="2160" w:type="dxa"/>
                  <w:tcBorders>
                    <w:top w:val="nil"/>
                    <w:left w:val="nil"/>
                    <w:bottom w:val="nil"/>
                    <w:right w:val="nil"/>
                  </w:tcBorders>
                  <w:shd w:val="clear" w:color="000000" w:fill="A6A6A6"/>
                  <w:noWrap/>
                  <w:vAlign w:val="center"/>
                  <w:hideMark/>
                </w:tcPr>
                <w:p w14:paraId="2C7A9884" w14:textId="77777777" w:rsidR="002275FE" w:rsidRPr="002275FE" w:rsidRDefault="002275FE" w:rsidP="00046EAC">
                  <w:pPr>
                    <w:framePr w:hSpace="180" w:wrap="around" w:vAnchor="text" w:hAnchor="margin" w:y="192"/>
                    <w:widowControl/>
                    <w:autoSpaceDE/>
                    <w:autoSpaceDN/>
                    <w:suppressOverlap/>
                    <w:rPr>
                      <w:rFonts w:eastAsia="Times New Roman"/>
                      <w:b/>
                      <w:bCs/>
                      <w:color w:val="000000"/>
                    </w:rPr>
                  </w:pPr>
                  <w:r w:rsidRPr="002275FE">
                    <w:rPr>
                      <w:rFonts w:eastAsia="Times New Roman"/>
                      <w:b/>
                      <w:bCs/>
                      <w:color w:val="000000"/>
                    </w:rPr>
                    <w:t>AA/AS Degrees</w:t>
                  </w:r>
                </w:p>
              </w:tc>
              <w:tc>
                <w:tcPr>
                  <w:tcW w:w="820" w:type="dxa"/>
                  <w:tcBorders>
                    <w:top w:val="nil"/>
                    <w:left w:val="nil"/>
                    <w:bottom w:val="nil"/>
                    <w:right w:val="nil"/>
                  </w:tcBorders>
                  <w:shd w:val="clear" w:color="auto" w:fill="auto"/>
                  <w:noWrap/>
                  <w:vAlign w:val="center"/>
                  <w:hideMark/>
                </w:tcPr>
                <w:p w14:paraId="7639D3CB"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356</w:t>
                  </w:r>
                </w:p>
              </w:tc>
              <w:tc>
                <w:tcPr>
                  <w:tcW w:w="840" w:type="dxa"/>
                  <w:tcBorders>
                    <w:top w:val="nil"/>
                    <w:left w:val="nil"/>
                    <w:bottom w:val="nil"/>
                    <w:right w:val="nil"/>
                  </w:tcBorders>
                  <w:shd w:val="clear" w:color="auto" w:fill="auto"/>
                  <w:noWrap/>
                  <w:vAlign w:val="center"/>
                  <w:hideMark/>
                </w:tcPr>
                <w:p w14:paraId="237F1CC4"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355</w:t>
                  </w:r>
                </w:p>
              </w:tc>
              <w:tc>
                <w:tcPr>
                  <w:tcW w:w="780" w:type="dxa"/>
                  <w:tcBorders>
                    <w:top w:val="nil"/>
                    <w:left w:val="nil"/>
                    <w:bottom w:val="nil"/>
                    <w:right w:val="nil"/>
                  </w:tcBorders>
                  <w:shd w:val="clear" w:color="auto" w:fill="auto"/>
                  <w:noWrap/>
                  <w:vAlign w:val="center"/>
                  <w:hideMark/>
                </w:tcPr>
                <w:p w14:paraId="5E7F5528"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362</w:t>
                  </w:r>
                </w:p>
              </w:tc>
              <w:tc>
                <w:tcPr>
                  <w:tcW w:w="820" w:type="dxa"/>
                  <w:tcBorders>
                    <w:top w:val="nil"/>
                    <w:left w:val="nil"/>
                    <w:bottom w:val="nil"/>
                    <w:right w:val="nil"/>
                  </w:tcBorders>
                  <w:shd w:val="clear" w:color="auto" w:fill="auto"/>
                  <w:vAlign w:val="center"/>
                  <w:hideMark/>
                </w:tcPr>
                <w:p w14:paraId="55F2C416"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372</w:t>
                  </w:r>
                </w:p>
              </w:tc>
              <w:tc>
                <w:tcPr>
                  <w:tcW w:w="960" w:type="dxa"/>
                  <w:tcBorders>
                    <w:top w:val="nil"/>
                    <w:left w:val="nil"/>
                    <w:bottom w:val="nil"/>
                    <w:right w:val="nil"/>
                  </w:tcBorders>
                  <w:shd w:val="clear" w:color="auto" w:fill="auto"/>
                  <w:noWrap/>
                  <w:vAlign w:val="center"/>
                  <w:hideMark/>
                </w:tcPr>
                <w:p w14:paraId="5D5950B0"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298</w:t>
                  </w:r>
                </w:p>
              </w:tc>
              <w:tc>
                <w:tcPr>
                  <w:tcW w:w="680" w:type="dxa"/>
                  <w:tcBorders>
                    <w:top w:val="nil"/>
                    <w:left w:val="nil"/>
                    <w:bottom w:val="nil"/>
                    <w:right w:val="nil"/>
                  </w:tcBorders>
                  <w:shd w:val="clear" w:color="auto" w:fill="auto"/>
                  <w:noWrap/>
                  <w:vAlign w:val="center"/>
                  <w:hideMark/>
                </w:tcPr>
                <w:p w14:paraId="467961D4"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364</w:t>
                  </w:r>
                </w:p>
              </w:tc>
            </w:tr>
            <w:tr w:rsidR="002275FE" w:rsidRPr="002275FE" w14:paraId="29F42A6F" w14:textId="77777777" w:rsidTr="002275FE">
              <w:trPr>
                <w:trHeight w:val="300"/>
              </w:trPr>
              <w:tc>
                <w:tcPr>
                  <w:tcW w:w="2160" w:type="dxa"/>
                  <w:tcBorders>
                    <w:top w:val="nil"/>
                    <w:left w:val="nil"/>
                    <w:bottom w:val="nil"/>
                    <w:right w:val="nil"/>
                  </w:tcBorders>
                  <w:shd w:val="clear" w:color="000000" w:fill="A6A6A6"/>
                  <w:noWrap/>
                  <w:vAlign w:val="center"/>
                  <w:hideMark/>
                </w:tcPr>
                <w:p w14:paraId="6B4B2C05" w14:textId="77777777" w:rsidR="002275FE" w:rsidRPr="002275FE" w:rsidRDefault="002275FE" w:rsidP="00046EAC">
                  <w:pPr>
                    <w:framePr w:hSpace="180" w:wrap="around" w:vAnchor="text" w:hAnchor="margin" w:y="192"/>
                    <w:widowControl/>
                    <w:autoSpaceDE/>
                    <w:autoSpaceDN/>
                    <w:suppressOverlap/>
                    <w:rPr>
                      <w:rFonts w:eastAsia="Times New Roman"/>
                      <w:b/>
                      <w:bCs/>
                      <w:color w:val="000000"/>
                    </w:rPr>
                  </w:pPr>
                  <w:r w:rsidRPr="002275FE">
                    <w:rPr>
                      <w:rFonts w:eastAsia="Times New Roman"/>
                      <w:b/>
                      <w:bCs/>
                      <w:color w:val="000000"/>
                    </w:rPr>
                    <w:t>Certificates</w:t>
                  </w:r>
                </w:p>
              </w:tc>
              <w:tc>
                <w:tcPr>
                  <w:tcW w:w="820" w:type="dxa"/>
                  <w:tcBorders>
                    <w:top w:val="nil"/>
                    <w:left w:val="nil"/>
                    <w:bottom w:val="nil"/>
                    <w:right w:val="nil"/>
                  </w:tcBorders>
                  <w:shd w:val="clear" w:color="auto" w:fill="auto"/>
                  <w:noWrap/>
                  <w:vAlign w:val="center"/>
                  <w:hideMark/>
                </w:tcPr>
                <w:p w14:paraId="3DE4B593"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139</w:t>
                  </w:r>
                </w:p>
              </w:tc>
              <w:tc>
                <w:tcPr>
                  <w:tcW w:w="840" w:type="dxa"/>
                  <w:tcBorders>
                    <w:top w:val="nil"/>
                    <w:left w:val="nil"/>
                    <w:bottom w:val="nil"/>
                    <w:right w:val="nil"/>
                  </w:tcBorders>
                  <w:shd w:val="clear" w:color="auto" w:fill="auto"/>
                  <w:noWrap/>
                  <w:vAlign w:val="center"/>
                  <w:hideMark/>
                </w:tcPr>
                <w:p w14:paraId="0A16A8B0"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150</w:t>
                  </w:r>
                </w:p>
              </w:tc>
              <w:tc>
                <w:tcPr>
                  <w:tcW w:w="780" w:type="dxa"/>
                  <w:tcBorders>
                    <w:top w:val="nil"/>
                    <w:left w:val="nil"/>
                    <w:bottom w:val="nil"/>
                    <w:right w:val="nil"/>
                  </w:tcBorders>
                  <w:shd w:val="clear" w:color="auto" w:fill="auto"/>
                  <w:noWrap/>
                  <w:vAlign w:val="center"/>
                  <w:hideMark/>
                </w:tcPr>
                <w:p w14:paraId="22522B13"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159</w:t>
                  </w:r>
                </w:p>
              </w:tc>
              <w:tc>
                <w:tcPr>
                  <w:tcW w:w="820" w:type="dxa"/>
                  <w:tcBorders>
                    <w:top w:val="nil"/>
                    <w:left w:val="nil"/>
                    <w:bottom w:val="nil"/>
                    <w:right w:val="nil"/>
                  </w:tcBorders>
                  <w:shd w:val="clear" w:color="auto" w:fill="auto"/>
                  <w:vAlign w:val="center"/>
                  <w:hideMark/>
                </w:tcPr>
                <w:p w14:paraId="454B4827"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149</w:t>
                  </w:r>
                </w:p>
              </w:tc>
              <w:tc>
                <w:tcPr>
                  <w:tcW w:w="960" w:type="dxa"/>
                  <w:tcBorders>
                    <w:top w:val="nil"/>
                    <w:left w:val="nil"/>
                    <w:bottom w:val="nil"/>
                    <w:right w:val="nil"/>
                  </w:tcBorders>
                  <w:shd w:val="clear" w:color="auto" w:fill="auto"/>
                  <w:noWrap/>
                  <w:vAlign w:val="center"/>
                  <w:hideMark/>
                </w:tcPr>
                <w:p w14:paraId="741BC83F"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128</w:t>
                  </w:r>
                </w:p>
              </w:tc>
              <w:tc>
                <w:tcPr>
                  <w:tcW w:w="680" w:type="dxa"/>
                  <w:tcBorders>
                    <w:top w:val="nil"/>
                    <w:left w:val="nil"/>
                    <w:bottom w:val="nil"/>
                    <w:right w:val="nil"/>
                  </w:tcBorders>
                  <w:shd w:val="clear" w:color="auto" w:fill="auto"/>
                  <w:noWrap/>
                  <w:vAlign w:val="center"/>
                  <w:hideMark/>
                </w:tcPr>
                <w:p w14:paraId="68DE0F0C" w14:textId="77777777" w:rsidR="002275FE" w:rsidRPr="002275FE" w:rsidRDefault="002275FE" w:rsidP="00046EAC">
                  <w:pPr>
                    <w:framePr w:hSpace="180" w:wrap="around" w:vAnchor="text" w:hAnchor="margin" w:y="192"/>
                    <w:widowControl/>
                    <w:autoSpaceDE/>
                    <w:autoSpaceDN/>
                    <w:suppressOverlap/>
                    <w:jc w:val="right"/>
                    <w:rPr>
                      <w:rFonts w:eastAsia="Times New Roman"/>
                      <w:color w:val="000000"/>
                    </w:rPr>
                  </w:pPr>
                  <w:r w:rsidRPr="002275FE">
                    <w:rPr>
                      <w:rFonts w:eastAsia="Times New Roman"/>
                      <w:color w:val="000000"/>
                    </w:rPr>
                    <w:t>156</w:t>
                  </w:r>
                </w:p>
              </w:tc>
            </w:tr>
          </w:tbl>
          <w:p w14:paraId="66D43487" w14:textId="77777777" w:rsidR="002275FE" w:rsidRDefault="002275FE" w:rsidP="00A21D84">
            <w:pPr>
              <w:pStyle w:val="TableParagraph"/>
              <w:ind w:left="261" w:right="198"/>
            </w:pPr>
          </w:p>
          <w:p w14:paraId="6D4C449F" w14:textId="211BA5CF" w:rsidR="00CB562B" w:rsidRDefault="00CB562B" w:rsidP="002F4957">
            <w:pPr>
              <w:pStyle w:val="TableParagraph"/>
              <w:ind w:right="198"/>
            </w:pPr>
            <w:r>
              <w:t>For the Student Success Metrics, we monitor transfer degrees (ADTs), associate degrees (AA/AS), and certificates separately.   These three have different weights when applied to the Student Centered Funding Formula with ADTs receiving the highest weight, followed by AA/AS degrees, and fina</w:t>
            </w:r>
            <w:r w:rsidR="00DF7B42">
              <w:t>lly by certificates.  Both degree types</w:t>
            </w:r>
            <w:r>
              <w:t xml:space="preserve"> rose </w:t>
            </w:r>
            <w:r w:rsidR="00DF7B42">
              <w:t xml:space="preserve">again </w:t>
            </w:r>
            <w:r>
              <w:t>for the 201</w:t>
            </w:r>
            <w:r w:rsidR="00DF7B42">
              <w:t>9</w:t>
            </w:r>
            <w:r>
              <w:t>-</w:t>
            </w:r>
            <w:r w:rsidR="00DF7B42">
              <w:t>20</w:t>
            </w:r>
            <w:r>
              <w:t xml:space="preserve"> academic year.</w:t>
            </w:r>
            <w:r w:rsidR="002F4957">
              <w:t xml:space="preserve">  </w:t>
            </w:r>
            <w:r w:rsidR="00DF7B42">
              <w:t xml:space="preserve">Transfer degrees saw a 59% increase putting us well ahead of our targets.  </w:t>
            </w:r>
            <w:r w:rsidR="002F4957">
              <w:t>For the ADTs,   Psychology and Business Administration remain the most popular</w:t>
            </w:r>
            <w:r w:rsidR="00687E05">
              <w:t xml:space="preserve"> followed by ECE and History.</w:t>
            </w:r>
          </w:p>
          <w:p w14:paraId="21F17037" w14:textId="7053BCD2" w:rsidR="00940392" w:rsidRDefault="00940392" w:rsidP="002F4957">
            <w:pPr>
              <w:pStyle w:val="TableParagraph"/>
              <w:ind w:right="198"/>
            </w:pPr>
            <w:r>
              <w:t xml:space="preserve">Of the AA/AS degrees, three liberal arts degrees remain the most popular: Behavioral &amp; Social Sciences, Science Exploration, and Humanities and Communications.   The </w:t>
            </w:r>
            <w:r w:rsidR="000F554D">
              <w:t>AS degrees</w:t>
            </w:r>
            <w:r w:rsidR="00EB78EC">
              <w:t xml:space="preserve"> in Nursing </w:t>
            </w:r>
            <w:r w:rsidR="000F554D">
              <w:t xml:space="preserve">and Science </w:t>
            </w:r>
            <w:r w:rsidR="00EB78EC">
              <w:t>also remain popular</w:t>
            </w:r>
            <w:r w:rsidR="000F554D">
              <w:t xml:space="preserve">, rounding out our top 5. </w:t>
            </w:r>
            <w:r w:rsidR="00E60E7C">
              <w:t xml:space="preserve">  Certificates were lower this year due to the Nursing certificate programs that run every other year.</w:t>
            </w:r>
            <w:r w:rsidR="000F554D">
              <w:t xml:space="preserve">  The LVN certificate typically adds about 35 certificates every 2 years (as an 18 month certificate).</w:t>
            </w:r>
            <w:r w:rsidR="005F34AD">
              <w:t xml:space="preserve">  Without the nursing certificates, our top certificate programs were AJ and Construction Tech.</w:t>
            </w:r>
          </w:p>
          <w:p w14:paraId="6AB5BDB4" w14:textId="75C3C768" w:rsidR="002275FE" w:rsidRDefault="002275FE" w:rsidP="002F4957">
            <w:pPr>
              <w:pStyle w:val="TableParagraph"/>
              <w:ind w:right="198"/>
            </w:pPr>
          </w:p>
          <w:p w14:paraId="466AA98C" w14:textId="77777777" w:rsidR="009936B4" w:rsidRDefault="009936B4" w:rsidP="00A21D84">
            <w:pPr>
              <w:pStyle w:val="TableParagraph"/>
              <w:ind w:left="261" w:right="198"/>
            </w:pPr>
          </w:p>
          <w:p w14:paraId="2DD27859" w14:textId="77777777" w:rsidR="009936B4" w:rsidRDefault="009936B4" w:rsidP="00A21D84">
            <w:pPr>
              <w:pStyle w:val="TableParagraph"/>
              <w:ind w:left="261" w:right="198"/>
            </w:pPr>
          </w:p>
          <w:tbl>
            <w:tblPr>
              <w:tblW w:w="8640" w:type="dxa"/>
              <w:tblLayout w:type="fixed"/>
              <w:tblLook w:val="04A0" w:firstRow="1" w:lastRow="0" w:firstColumn="1" w:lastColumn="0" w:noHBand="0" w:noVBand="1"/>
            </w:tblPr>
            <w:tblGrid>
              <w:gridCol w:w="3594"/>
              <w:gridCol w:w="900"/>
              <w:gridCol w:w="900"/>
              <w:gridCol w:w="799"/>
              <w:gridCol w:w="799"/>
              <w:gridCol w:w="799"/>
              <w:gridCol w:w="849"/>
            </w:tblGrid>
            <w:tr w:rsidR="007D30FC" w:rsidRPr="007D30FC" w14:paraId="71D2A83F" w14:textId="77777777" w:rsidTr="001408DF">
              <w:trPr>
                <w:trHeight w:val="600"/>
              </w:trPr>
              <w:tc>
                <w:tcPr>
                  <w:tcW w:w="3452" w:type="dxa"/>
                  <w:tcBorders>
                    <w:top w:val="nil"/>
                    <w:left w:val="nil"/>
                    <w:bottom w:val="nil"/>
                    <w:right w:val="nil"/>
                  </w:tcBorders>
                  <w:shd w:val="clear" w:color="000000" w:fill="990000"/>
                  <w:noWrap/>
                  <w:vAlign w:val="center"/>
                  <w:hideMark/>
                </w:tcPr>
                <w:p w14:paraId="217C7F9D" w14:textId="77777777" w:rsidR="007D30FC" w:rsidRPr="007D30FC" w:rsidRDefault="007D30FC" w:rsidP="00046EAC">
                  <w:pPr>
                    <w:framePr w:hSpace="180" w:wrap="around" w:vAnchor="text" w:hAnchor="margin" w:y="192"/>
                    <w:widowControl/>
                    <w:autoSpaceDE/>
                    <w:autoSpaceDN/>
                    <w:suppressOverlap/>
                    <w:rPr>
                      <w:rFonts w:eastAsia="Times New Roman"/>
                      <w:color w:val="000000"/>
                    </w:rPr>
                  </w:pPr>
                  <w:r w:rsidRPr="007D30FC">
                    <w:rPr>
                      <w:rFonts w:eastAsia="Times New Roman"/>
                      <w:color w:val="000000"/>
                    </w:rPr>
                    <w:t> </w:t>
                  </w:r>
                </w:p>
              </w:tc>
              <w:tc>
                <w:tcPr>
                  <w:tcW w:w="864" w:type="dxa"/>
                  <w:tcBorders>
                    <w:top w:val="nil"/>
                    <w:left w:val="nil"/>
                    <w:bottom w:val="nil"/>
                    <w:right w:val="nil"/>
                  </w:tcBorders>
                  <w:shd w:val="clear" w:color="000000" w:fill="990000"/>
                  <w:vAlign w:val="center"/>
                  <w:hideMark/>
                </w:tcPr>
                <w:p w14:paraId="40386468" w14:textId="77777777" w:rsidR="007D30FC" w:rsidRPr="007D30FC" w:rsidRDefault="007D30FC"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2015-2016</w:t>
                  </w:r>
                </w:p>
              </w:tc>
              <w:tc>
                <w:tcPr>
                  <w:tcW w:w="864" w:type="dxa"/>
                  <w:tcBorders>
                    <w:top w:val="nil"/>
                    <w:left w:val="nil"/>
                    <w:bottom w:val="nil"/>
                    <w:right w:val="nil"/>
                  </w:tcBorders>
                  <w:shd w:val="clear" w:color="000000" w:fill="990000"/>
                  <w:vAlign w:val="center"/>
                  <w:hideMark/>
                </w:tcPr>
                <w:p w14:paraId="4E70B05D" w14:textId="77777777" w:rsidR="007D30FC" w:rsidRPr="007D30FC" w:rsidRDefault="007D30FC"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2016-2017</w:t>
                  </w:r>
                </w:p>
              </w:tc>
              <w:tc>
                <w:tcPr>
                  <w:tcW w:w="767" w:type="dxa"/>
                  <w:tcBorders>
                    <w:top w:val="nil"/>
                    <w:left w:val="nil"/>
                    <w:bottom w:val="nil"/>
                    <w:right w:val="nil"/>
                  </w:tcBorders>
                  <w:shd w:val="clear" w:color="000000" w:fill="990000"/>
                  <w:vAlign w:val="center"/>
                  <w:hideMark/>
                </w:tcPr>
                <w:p w14:paraId="542ABDAB" w14:textId="77777777" w:rsidR="007D30FC" w:rsidRPr="007D30FC" w:rsidRDefault="007D30FC"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2017-2018</w:t>
                  </w:r>
                </w:p>
              </w:tc>
              <w:tc>
                <w:tcPr>
                  <w:tcW w:w="767" w:type="dxa"/>
                  <w:tcBorders>
                    <w:top w:val="nil"/>
                    <w:left w:val="nil"/>
                    <w:bottom w:val="nil"/>
                    <w:right w:val="nil"/>
                  </w:tcBorders>
                  <w:shd w:val="clear" w:color="000000" w:fill="990000"/>
                  <w:vAlign w:val="center"/>
                  <w:hideMark/>
                </w:tcPr>
                <w:p w14:paraId="06BB39D1" w14:textId="77777777" w:rsidR="007D30FC" w:rsidRPr="007D30FC" w:rsidRDefault="007D30FC"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2018-2019</w:t>
                  </w:r>
                </w:p>
              </w:tc>
              <w:tc>
                <w:tcPr>
                  <w:tcW w:w="767" w:type="dxa"/>
                  <w:tcBorders>
                    <w:top w:val="nil"/>
                    <w:left w:val="nil"/>
                    <w:bottom w:val="nil"/>
                    <w:right w:val="nil"/>
                  </w:tcBorders>
                  <w:shd w:val="clear" w:color="000000" w:fill="990000"/>
                  <w:vAlign w:val="center"/>
                  <w:hideMark/>
                </w:tcPr>
                <w:p w14:paraId="57A5C198" w14:textId="77777777" w:rsidR="007D30FC" w:rsidRPr="007D30FC" w:rsidRDefault="007D30FC"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2019-2020</w:t>
                  </w:r>
                </w:p>
              </w:tc>
              <w:tc>
                <w:tcPr>
                  <w:tcW w:w="815" w:type="dxa"/>
                  <w:tcBorders>
                    <w:top w:val="nil"/>
                    <w:left w:val="nil"/>
                    <w:bottom w:val="nil"/>
                    <w:right w:val="nil"/>
                  </w:tcBorders>
                  <w:shd w:val="clear" w:color="000000" w:fill="990000"/>
                  <w:vAlign w:val="center"/>
                  <w:hideMark/>
                </w:tcPr>
                <w:p w14:paraId="0D00C6AE" w14:textId="77777777" w:rsidR="007D30FC" w:rsidRPr="007D30FC" w:rsidRDefault="007D30FC"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Goal</w:t>
                  </w:r>
                </w:p>
              </w:tc>
            </w:tr>
            <w:tr w:rsidR="007D30FC" w:rsidRPr="007D30FC" w14:paraId="07D83D97" w14:textId="77777777" w:rsidTr="001408DF">
              <w:trPr>
                <w:trHeight w:val="300"/>
              </w:trPr>
              <w:tc>
                <w:tcPr>
                  <w:tcW w:w="3452" w:type="dxa"/>
                  <w:tcBorders>
                    <w:top w:val="nil"/>
                    <w:left w:val="nil"/>
                    <w:bottom w:val="nil"/>
                    <w:right w:val="nil"/>
                  </w:tcBorders>
                  <w:shd w:val="clear" w:color="auto" w:fill="auto"/>
                  <w:noWrap/>
                  <w:vAlign w:val="center"/>
                  <w:hideMark/>
                </w:tcPr>
                <w:p w14:paraId="398D6B14" w14:textId="77777777" w:rsidR="007D30FC" w:rsidRPr="007D30FC" w:rsidRDefault="007D30FC" w:rsidP="00046EAC">
                  <w:pPr>
                    <w:framePr w:hSpace="180" w:wrap="around" w:vAnchor="text" w:hAnchor="margin" w:y="192"/>
                    <w:widowControl/>
                    <w:autoSpaceDE/>
                    <w:autoSpaceDN/>
                    <w:suppressOverlap/>
                    <w:rPr>
                      <w:rFonts w:eastAsia="Times New Roman"/>
                      <w:color w:val="000000"/>
                    </w:rPr>
                  </w:pPr>
                  <w:r w:rsidRPr="007D30FC">
                    <w:rPr>
                      <w:rFonts w:eastAsia="Times New Roman"/>
                      <w:color w:val="000000"/>
                    </w:rPr>
                    <w:t>Vision Goal Completion Definition</w:t>
                  </w:r>
                </w:p>
              </w:tc>
              <w:tc>
                <w:tcPr>
                  <w:tcW w:w="864" w:type="dxa"/>
                  <w:tcBorders>
                    <w:top w:val="nil"/>
                    <w:left w:val="nil"/>
                    <w:bottom w:val="nil"/>
                    <w:right w:val="nil"/>
                  </w:tcBorders>
                  <w:shd w:val="clear" w:color="auto" w:fill="auto"/>
                  <w:noWrap/>
                  <w:vAlign w:val="center"/>
                  <w:hideMark/>
                </w:tcPr>
                <w:p w14:paraId="0151B137" w14:textId="28261458" w:rsidR="007D30FC" w:rsidRPr="007D30FC" w:rsidRDefault="0093221E" w:rsidP="00046EAC">
                  <w:pPr>
                    <w:framePr w:hSpace="180" w:wrap="around" w:vAnchor="text" w:hAnchor="margin" w:y="192"/>
                    <w:widowControl/>
                    <w:autoSpaceDE/>
                    <w:autoSpaceDN/>
                    <w:suppressOverlap/>
                    <w:jc w:val="right"/>
                    <w:rPr>
                      <w:rFonts w:eastAsia="Times New Roman"/>
                      <w:color w:val="000000"/>
                    </w:rPr>
                  </w:pPr>
                  <w:r>
                    <w:rPr>
                      <w:rFonts w:eastAsia="Times New Roman"/>
                      <w:color w:val="000000"/>
                    </w:rPr>
                    <w:t>435</w:t>
                  </w:r>
                </w:p>
              </w:tc>
              <w:tc>
                <w:tcPr>
                  <w:tcW w:w="864" w:type="dxa"/>
                  <w:tcBorders>
                    <w:top w:val="nil"/>
                    <w:left w:val="nil"/>
                    <w:bottom w:val="nil"/>
                    <w:right w:val="nil"/>
                  </w:tcBorders>
                  <w:shd w:val="clear" w:color="auto" w:fill="auto"/>
                  <w:noWrap/>
                  <w:vAlign w:val="center"/>
                  <w:hideMark/>
                </w:tcPr>
                <w:p w14:paraId="36084161" w14:textId="0E7673C9" w:rsidR="007D30FC" w:rsidRPr="007D30FC" w:rsidRDefault="0093221E" w:rsidP="00046EAC">
                  <w:pPr>
                    <w:framePr w:hSpace="180" w:wrap="around" w:vAnchor="text" w:hAnchor="margin" w:y="192"/>
                    <w:widowControl/>
                    <w:autoSpaceDE/>
                    <w:autoSpaceDN/>
                    <w:suppressOverlap/>
                    <w:jc w:val="right"/>
                    <w:rPr>
                      <w:rFonts w:eastAsia="Times New Roman"/>
                      <w:color w:val="000000"/>
                    </w:rPr>
                  </w:pPr>
                  <w:r>
                    <w:rPr>
                      <w:rFonts w:eastAsia="Times New Roman"/>
                      <w:color w:val="000000"/>
                    </w:rPr>
                    <w:t>495</w:t>
                  </w:r>
                </w:p>
              </w:tc>
              <w:tc>
                <w:tcPr>
                  <w:tcW w:w="767" w:type="dxa"/>
                  <w:tcBorders>
                    <w:top w:val="nil"/>
                    <w:left w:val="nil"/>
                    <w:bottom w:val="nil"/>
                    <w:right w:val="nil"/>
                  </w:tcBorders>
                  <w:shd w:val="clear" w:color="auto" w:fill="auto"/>
                  <w:noWrap/>
                  <w:vAlign w:val="center"/>
                  <w:hideMark/>
                </w:tcPr>
                <w:p w14:paraId="75C0FB21" w14:textId="77777777" w:rsidR="007D30FC" w:rsidRPr="007D30FC" w:rsidRDefault="007D30FC"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534</w:t>
                  </w:r>
                </w:p>
              </w:tc>
              <w:tc>
                <w:tcPr>
                  <w:tcW w:w="767" w:type="dxa"/>
                  <w:tcBorders>
                    <w:top w:val="nil"/>
                    <w:left w:val="nil"/>
                    <w:bottom w:val="nil"/>
                    <w:right w:val="nil"/>
                  </w:tcBorders>
                  <w:shd w:val="clear" w:color="auto" w:fill="auto"/>
                  <w:noWrap/>
                  <w:vAlign w:val="center"/>
                  <w:hideMark/>
                </w:tcPr>
                <w:p w14:paraId="076F24F1" w14:textId="77777777" w:rsidR="007D30FC" w:rsidRPr="007D30FC" w:rsidRDefault="007D30FC"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526</w:t>
                  </w:r>
                </w:p>
              </w:tc>
              <w:tc>
                <w:tcPr>
                  <w:tcW w:w="767" w:type="dxa"/>
                  <w:tcBorders>
                    <w:top w:val="nil"/>
                    <w:left w:val="nil"/>
                    <w:bottom w:val="nil"/>
                    <w:right w:val="nil"/>
                  </w:tcBorders>
                  <w:shd w:val="clear" w:color="auto" w:fill="auto"/>
                  <w:noWrap/>
                  <w:vAlign w:val="center"/>
                  <w:hideMark/>
                </w:tcPr>
                <w:p w14:paraId="4DE8E015" w14:textId="77777777" w:rsidR="007D30FC" w:rsidRPr="007D30FC" w:rsidRDefault="007D30FC"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569</w:t>
                  </w:r>
                </w:p>
              </w:tc>
              <w:tc>
                <w:tcPr>
                  <w:tcW w:w="815" w:type="dxa"/>
                  <w:tcBorders>
                    <w:top w:val="nil"/>
                    <w:left w:val="nil"/>
                    <w:bottom w:val="nil"/>
                    <w:right w:val="nil"/>
                  </w:tcBorders>
                  <w:shd w:val="clear" w:color="auto" w:fill="auto"/>
                  <w:noWrap/>
                  <w:vAlign w:val="center"/>
                  <w:hideMark/>
                </w:tcPr>
                <w:p w14:paraId="79E957BF" w14:textId="77777777" w:rsidR="007D30FC" w:rsidRPr="007D30FC" w:rsidRDefault="007D30FC"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619</w:t>
                  </w:r>
                </w:p>
              </w:tc>
            </w:tr>
            <w:tr w:rsidR="007D30FC" w:rsidRPr="007D30FC" w14:paraId="0F8F59F8" w14:textId="77777777" w:rsidTr="001408DF">
              <w:trPr>
                <w:trHeight w:val="300"/>
              </w:trPr>
              <w:tc>
                <w:tcPr>
                  <w:tcW w:w="3452" w:type="dxa"/>
                  <w:tcBorders>
                    <w:top w:val="nil"/>
                    <w:left w:val="nil"/>
                    <w:bottom w:val="nil"/>
                    <w:right w:val="nil"/>
                  </w:tcBorders>
                  <w:shd w:val="clear" w:color="auto" w:fill="auto"/>
                  <w:noWrap/>
                  <w:vAlign w:val="center"/>
                  <w:hideMark/>
                </w:tcPr>
                <w:p w14:paraId="0DBF7F6F" w14:textId="77777777" w:rsidR="007D30FC" w:rsidRPr="007D30FC" w:rsidRDefault="007D30FC" w:rsidP="00046EAC">
                  <w:pPr>
                    <w:framePr w:hSpace="180" w:wrap="around" w:vAnchor="text" w:hAnchor="margin" w:y="192"/>
                    <w:widowControl/>
                    <w:autoSpaceDE/>
                    <w:autoSpaceDN/>
                    <w:suppressOverlap/>
                    <w:rPr>
                      <w:rFonts w:eastAsia="Times New Roman"/>
                      <w:color w:val="000000"/>
                    </w:rPr>
                  </w:pPr>
                  <w:r w:rsidRPr="007D30FC">
                    <w:rPr>
                      <w:rFonts w:eastAsia="Times New Roman"/>
                      <w:color w:val="000000"/>
                    </w:rPr>
                    <w:t>Transfer Degrees (ADTs)</w:t>
                  </w:r>
                </w:p>
              </w:tc>
              <w:tc>
                <w:tcPr>
                  <w:tcW w:w="864" w:type="dxa"/>
                  <w:tcBorders>
                    <w:top w:val="nil"/>
                    <w:left w:val="nil"/>
                    <w:bottom w:val="nil"/>
                    <w:right w:val="nil"/>
                  </w:tcBorders>
                  <w:shd w:val="clear" w:color="auto" w:fill="auto"/>
                  <w:noWrap/>
                  <w:vAlign w:val="center"/>
                  <w:hideMark/>
                </w:tcPr>
                <w:p w14:paraId="068873EF" w14:textId="5505E5AC" w:rsidR="007D30FC" w:rsidRPr="007D30FC" w:rsidRDefault="0093221E" w:rsidP="00046EAC">
                  <w:pPr>
                    <w:framePr w:hSpace="180" w:wrap="around" w:vAnchor="text" w:hAnchor="margin" w:y="192"/>
                    <w:widowControl/>
                    <w:autoSpaceDE/>
                    <w:autoSpaceDN/>
                    <w:suppressOverlap/>
                    <w:jc w:val="right"/>
                    <w:rPr>
                      <w:rFonts w:eastAsia="Times New Roman"/>
                      <w:color w:val="000000"/>
                    </w:rPr>
                  </w:pPr>
                  <w:r>
                    <w:rPr>
                      <w:rFonts w:eastAsia="Times New Roman"/>
                      <w:color w:val="000000"/>
                    </w:rPr>
                    <w:t>0</w:t>
                  </w:r>
                </w:p>
              </w:tc>
              <w:tc>
                <w:tcPr>
                  <w:tcW w:w="864" w:type="dxa"/>
                  <w:tcBorders>
                    <w:top w:val="nil"/>
                    <w:left w:val="nil"/>
                    <w:bottom w:val="nil"/>
                    <w:right w:val="nil"/>
                  </w:tcBorders>
                  <w:shd w:val="clear" w:color="auto" w:fill="auto"/>
                  <w:noWrap/>
                  <w:vAlign w:val="center"/>
                  <w:hideMark/>
                </w:tcPr>
                <w:p w14:paraId="3BD44A8D" w14:textId="4B4C0701" w:rsidR="007D30FC" w:rsidRPr="007D30FC" w:rsidRDefault="0093221E" w:rsidP="00046EAC">
                  <w:pPr>
                    <w:framePr w:hSpace="180" w:wrap="around" w:vAnchor="text" w:hAnchor="margin" w:y="192"/>
                    <w:widowControl/>
                    <w:autoSpaceDE/>
                    <w:autoSpaceDN/>
                    <w:suppressOverlap/>
                    <w:jc w:val="right"/>
                    <w:rPr>
                      <w:rFonts w:eastAsia="Times New Roman"/>
                      <w:color w:val="000000"/>
                    </w:rPr>
                  </w:pPr>
                  <w:r>
                    <w:rPr>
                      <w:rFonts w:eastAsia="Times New Roman"/>
                      <w:color w:val="000000"/>
                    </w:rPr>
                    <w:t>56</w:t>
                  </w:r>
                </w:p>
              </w:tc>
              <w:tc>
                <w:tcPr>
                  <w:tcW w:w="767" w:type="dxa"/>
                  <w:tcBorders>
                    <w:top w:val="nil"/>
                    <w:left w:val="nil"/>
                    <w:bottom w:val="nil"/>
                    <w:right w:val="nil"/>
                  </w:tcBorders>
                  <w:shd w:val="clear" w:color="auto" w:fill="auto"/>
                  <w:noWrap/>
                  <w:vAlign w:val="center"/>
                  <w:hideMark/>
                </w:tcPr>
                <w:p w14:paraId="5A3CDBF0" w14:textId="77777777" w:rsidR="007D30FC" w:rsidRPr="007D30FC" w:rsidRDefault="007D30FC"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72</w:t>
                  </w:r>
                </w:p>
              </w:tc>
              <w:tc>
                <w:tcPr>
                  <w:tcW w:w="767" w:type="dxa"/>
                  <w:tcBorders>
                    <w:top w:val="nil"/>
                    <w:left w:val="nil"/>
                    <w:bottom w:val="nil"/>
                    <w:right w:val="nil"/>
                  </w:tcBorders>
                  <w:shd w:val="clear" w:color="auto" w:fill="auto"/>
                  <w:noWrap/>
                  <w:vAlign w:val="center"/>
                  <w:hideMark/>
                </w:tcPr>
                <w:p w14:paraId="6BCE626C" w14:textId="77777777" w:rsidR="007D30FC" w:rsidRPr="007D30FC" w:rsidRDefault="007D30FC"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73</w:t>
                  </w:r>
                </w:p>
              </w:tc>
              <w:tc>
                <w:tcPr>
                  <w:tcW w:w="767" w:type="dxa"/>
                  <w:tcBorders>
                    <w:top w:val="nil"/>
                    <w:left w:val="nil"/>
                    <w:bottom w:val="nil"/>
                    <w:right w:val="nil"/>
                  </w:tcBorders>
                  <w:shd w:val="clear" w:color="auto" w:fill="auto"/>
                  <w:noWrap/>
                  <w:vAlign w:val="center"/>
                  <w:hideMark/>
                </w:tcPr>
                <w:p w14:paraId="67A2BA13" w14:textId="77777777" w:rsidR="007D30FC" w:rsidRPr="007D30FC" w:rsidRDefault="007D30FC"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130</w:t>
                  </w:r>
                </w:p>
              </w:tc>
              <w:tc>
                <w:tcPr>
                  <w:tcW w:w="815" w:type="dxa"/>
                  <w:tcBorders>
                    <w:top w:val="nil"/>
                    <w:left w:val="nil"/>
                    <w:bottom w:val="nil"/>
                    <w:right w:val="nil"/>
                  </w:tcBorders>
                  <w:shd w:val="clear" w:color="auto" w:fill="auto"/>
                  <w:noWrap/>
                  <w:vAlign w:val="center"/>
                  <w:hideMark/>
                </w:tcPr>
                <w:p w14:paraId="68C95A05" w14:textId="77777777" w:rsidR="007D30FC" w:rsidRPr="007D30FC" w:rsidRDefault="007D30FC"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82</w:t>
                  </w:r>
                </w:p>
              </w:tc>
            </w:tr>
          </w:tbl>
          <w:p w14:paraId="7E5FB549" w14:textId="6B96E06B" w:rsidR="009936B4" w:rsidRDefault="009936B4" w:rsidP="00A21D84">
            <w:pPr>
              <w:pStyle w:val="TableParagraph"/>
              <w:ind w:left="261" w:right="198"/>
            </w:pPr>
          </w:p>
          <w:p w14:paraId="162C4B7B" w14:textId="77777777" w:rsidR="007D30FC" w:rsidRDefault="007D30FC" w:rsidP="00A21D84">
            <w:pPr>
              <w:pStyle w:val="TableParagraph"/>
              <w:ind w:left="261" w:right="198"/>
            </w:pPr>
          </w:p>
          <w:p w14:paraId="38BAB23F" w14:textId="6FA0AFFC" w:rsidR="009936B4" w:rsidRDefault="009936B4" w:rsidP="00F64969">
            <w:pPr>
              <w:pStyle w:val="TableParagraph"/>
              <w:ind w:right="198"/>
            </w:pPr>
            <w:r>
              <w:t xml:space="preserve">The Vision </w:t>
            </w:r>
            <w:r w:rsidR="00736E83">
              <w:t>for Success goals look</w:t>
            </w:r>
            <w:r>
              <w:t xml:space="preserve"> at two </w:t>
            </w:r>
            <w:r w:rsidR="00F64969">
              <w:t xml:space="preserve">completions categories; the Vision Goal Completion Definition, which is essentially total number of unduplicated completers </w:t>
            </w:r>
            <w:r w:rsidR="001408DF">
              <w:t>(including</w:t>
            </w:r>
            <w:r>
              <w:t xml:space="preserve"> </w:t>
            </w:r>
            <w:r w:rsidR="00F64969">
              <w:t>Transfer Degree earner</w:t>
            </w:r>
            <w:r>
              <w:t>s</w:t>
            </w:r>
            <w:r w:rsidR="001408DF">
              <w:t>)</w:t>
            </w:r>
            <w:r>
              <w:t xml:space="preserve">. </w:t>
            </w:r>
            <w:r w:rsidR="001408DF">
              <w:t xml:space="preserve"> The</w:t>
            </w:r>
            <w:r>
              <w:t xml:space="preserve"> </w:t>
            </w:r>
            <w:r w:rsidR="001408DF">
              <w:t>t</w:t>
            </w:r>
            <w:r>
              <w:t>otal number of completers</w:t>
            </w:r>
            <w:r w:rsidR="00F64969">
              <w:t xml:space="preserve"> </w:t>
            </w:r>
            <w:r w:rsidR="001408DF">
              <w:t>has increased due largely to the sharp increase of Transfer degrees.  AA/AS degrees is slightly up and certificates are slightly lower compared to last year.</w:t>
            </w:r>
            <w:r w:rsidR="00F64969">
              <w:t xml:space="preserve"> </w:t>
            </w:r>
          </w:p>
          <w:p w14:paraId="6D54F71F" w14:textId="4DB1CD45" w:rsidR="009936B4" w:rsidRDefault="009936B4" w:rsidP="00F64969">
            <w:pPr>
              <w:pStyle w:val="TableParagraph"/>
              <w:ind w:right="198"/>
            </w:pPr>
            <w:r>
              <w:t>It is noteworthy that the increase in completers has come withou</w:t>
            </w:r>
            <w:r w:rsidR="00F64969">
              <w:t>t a rise in FTES</w:t>
            </w:r>
            <w:r w:rsidR="00FC0B6A">
              <w:t xml:space="preserve"> or enrollment</w:t>
            </w:r>
            <w:r w:rsidR="00736E83">
              <w:t>.   It is likely</w:t>
            </w:r>
            <w:r w:rsidR="00F64969">
              <w:t xml:space="preserve"> </w:t>
            </w:r>
            <w:r>
              <w:t>this is at least in part due to the college’s early adoption of AB 705.  If this is indeed the case, these numbers should continue to rise for the next couple years.</w:t>
            </w:r>
          </w:p>
          <w:p w14:paraId="6F99511A" w14:textId="77777777" w:rsidR="00CB562B" w:rsidRDefault="00CB562B" w:rsidP="00A21D84">
            <w:pPr>
              <w:pStyle w:val="TableParagraph"/>
              <w:ind w:left="261" w:right="198"/>
            </w:pPr>
          </w:p>
          <w:p w14:paraId="67C94190" w14:textId="77777777" w:rsidR="00A21D84" w:rsidRDefault="00A21D84" w:rsidP="009936B4">
            <w:pPr>
              <w:pStyle w:val="TableParagraph"/>
              <w:ind w:right="198"/>
            </w:pPr>
          </w:p>
          <w:p w14:paraId="2EE5198A" w14:textId="77777777" w:rsidR="000A0F56" w:rsidRDefault="000A0F56" w:rsidP="00A21D84">
            <w:pPr>
              <w:pStyle w:val="TableParagraph"/>
              <w:ind w:left="261" w:right="198"/>
            </w:pPr>
          </w:p>
          <w:p w14:paraId="26119003" w14:textId="77777777" w:rsidR="000A0F56" w:rsidRDefault="000A0F56" w:rsidP="00A21D84">
            <w:pPr>
              <w:pStyle w:val="TableParagraph"/>
              <w:ind w:left="261" w:right="198"/>
            </w:pPr>
          </w:p>
          <w:p w14:paraId="0ACE8481" w14:textId="77777777" w:rsidR="000A0F56" w:rsidRDefault="000A0F56" w:rsidP="00A21D84">
            <w:pPr>
              <w:pStyle w:val="TableParagraph"/>
              <w:ind w:left="261" w:right="198"/>
            </w:pPr>
          </w:p>
          <w:p w14:paraId="2FBE124B" w14:textId="77777777" w:rsidR="000A0F56" w:rsidRDefault="000A0F56" w:rsidP="00E72635">
            <w:pPr>
              <w:pStyle w:val="TableParagraph"/>
              <w:ind w:left="270" w:right="198"/>
            </w:pPr>
          </w:p>
        </w:tc>
      </w:tr>
      <w:tr w:rsidR="000C4F75" w14:paraId="43F461F3" w14:textId="77777777" w:rsidTr="00073EB9">
        <w:trPr>
          <w:trHeight w:hRule="exact" w:val="14761"/>
        </w:trPr>
        <w:tc>
          <w:tcPr>
            <w:tcW w:w="2160" w:type="dxa"/>
          </w:tcPr>
          <w:p w14:paraId="43CC1A26" w14:textId="77777777" w:rsidR="000C4F75" w:rsidRDefault="000C4F75" w:rsidP="00A21D84">
            <w:pPr>
              <w:pStyle w:val="ListParagraph"/>
              <w:numPr>
                <w:ilvl w:val="0"/>
                <w:numId w:val="5"/>
              </w:numPr>
              <w:tabs>
                <w:tab w:val="left" w:pos="820"/>
              </w:tabs>
              <w:spacing w:before="89"/>
              <w:rPr>
                <w:b/>
                <w:i/>
              </w:rPr>
            </w:pPr>
            <w:r>
              <w:rPr>
                <w:b/>
                <w:i/>
              </w:rPr>
              <w:lastRenderedPageBreak/>
              <w:t>Vision for Success Goals</w:t>
            </w:r>
          </w:p>
        </w:tc>
        <w:tc>
          <w:tcPr>
            <w:tcW w:w="8799" w:type="dxa"/>
          </w:tcPr>
          <w:p w14:paraId="0813ECB7" w14:textId="77777777" w:rsidR="000C4F75" w:rsidRDefault="000C4F75" w:rsidP="00A21D84">
            <w:pPr>
              <w:pStyle w:val="TableParagraph"/>
              <w:ind w:left="261" w:right="198"/>
            </w:pPr>
            <w:r>
              <w:t>The Chancellor’s Office, in late 2018, mandated a set of goals for each college, called the Vision for Success Goals.  These goals were aligned with AB 705 as well as the Student Centered Funding Formula.  In general, the goals focused on increasing the number of completers either directly or indirectly while also reducing any equity gaps among our completers.   The goals were broken down into five general areas and colleges were required to pick one more specific goals from each area.</w:t>
            </w:r>
          </w:p>
          <w:p w14:paraId="7F6CD1D6" w14:textId="77777777" w:rsidR="000C4F75" w:rsidRDefault="000C4F75" w:rsidP="00A21D84">
            <w:pPr>
              <w:pStyle w:val="TableParagraph"/>
              <w:ind w:left="261" w:right="198"/>
            </w:pPr>
          </w:p>
          <w:p w14:paraId="0CBB0923" w14:textId="77777777" w:rsidR="000C4F75" w:rsidRDefault="000C4F75" w:rsidP="00E72635">
            <w:pPr>
              <w:pStyle w:val="TableParagraph"/>
              <w:numPr>
                <w:ilvl w:val="0"/>
                <w:numId w:val="40"/>
              </w:numPr>
              <w:ind w:left="360" w:right="198"/>
              <w:rPr>
                <w:b/>
              </w:rPr>
            </w:pPr>
            <w:r w:rsidRPr="000C4F75">
              <w:rPr>
                <w:b/>
              </w:rPr>
              <w:t>Goal 1: Completion</w:t>
            </w:r>
          </w:p>
          <w:p w14:paraId="7E5A4A12" w14:textId="77777777" w:rsidR="000C4F75" w:rsidRDefault="000C4F75" w:rsidP="00E72635">
            <w:pPr>
              <w:pStyle w:val="TableParagraph"/>
              <w:ind w:left="360" w:right="198"/>
            </w:pPr>
            <w:proofErr w:type="spellStart"/>
            <w:r>
              <w:t>Systemwide</w:t>
            </w:r>
            <w:proofErr w:type="spellEnd"/>
            <w:r>
              <w:t>, increase by at least 20 percent, the number of CCC students annually who acquire associate degrees, credentials, certificates, or specific job skill sets that prepare them for in-demand jobs by 2022-22</w:t>
            </w:r>
          </w:p>
          <w:p w14:paraId="68D883E1" w14:textId="77777777" w:rsidR="000C4F75" w:rsidRDefault="000C4F75" w:rsidP="000C4F75">
            <w:pPr>
              <w:pStyle w:val="TableParagraph"/>
              <w:ind w:left="981" w:right="198"/>
            </w:pPr>
          </w:p>
          <w:p w14:paraId="55484BF1" w14:textId="77777777" w:rsidR="000C4F75" w:rsidRPr="000C4F75" w:rsidRDefault="000C4F75" w:rsidP="00E72635">
            <w:pPr>
              <w:pStyle w:val="TableParagraph"/>
              <w:numPr>
                <w:ilvl w:val="0"/>
                <w:numId w:val="40"/>
              </w:numPr>
              <w:ind w:left="360" w:right="198"/>
            </w:pPr>
            <w:r>
              <w:rPr>
                <w:b/>
              </w:rPr>
              <w:t>Goal 2: Transfer</w:t>
            </w:r>
          </w:p>
          <w:p w14:paraId="51964A65" w14:textId="77777777" w:rsidR="000C4F75" w:rsidRDefault="000C4F75" w:rsidP="00E72635">
            <w:pPr>
              <w:pStyle w:val="TableParagraph"/>
              <w:ind w:left="360" w:right="198"/>
            </w:pPr>
            <w:proofErr w:type="spellStart"/>
            <w:r>
              <w:t>Systemwide</w:t>
            </w:r>
            <w:proofErr w:type="spellEnd"/>
            <w:r>
              <w:t>, increase by 35 percent the number of CCC students transferring annually to a UC or CSU by 2021-22</w:t>
            </w:r>
          </w:p>
          <w:p w14:paraId="0DB0E979" w14:textId="77777777" w:rsidR="000C4F75" w:rsidRDefault="000C4F75" w:rsidP="000C4F75">
            <w:pPr>
              <w:pStyle w:val="TableParagraph"/>
              <w:ind w:left="981" w:right="198"/>
            </w:pPr>
          </w:p>
          <w:p w14:paraId="56F98632" w14:textId="77777777" w:rsidR="000C4F75" w:rsidRPr="000C4F75" w:rsidRDefault="000C4F75" w:rsidP="00E72635">
            <w:pPr>
              <w:pStyle w:val="TableParagraph"/>
              <w:numPr>
                <w:ilvl w:val="0"/>
                <w:numId w:val="40"/>
              </w:numPr>
              <w:ind w:left="360" w:right="198"/>
            </w:pPr>
            <w:r>
              <w:rPr>
                <w:b/>
              </w:rPr>
              <w:t>Goal 3: Unit Accumulation</w:t>
            </w:r>
          </w:p>
          <w:p w14:paraId="3D9E11B1" w14:textId="77777777" w:rsidR="000C4F75" w:rsidRDefault="000C4F75" w:rsidP="00E72635">
            <w:pPr>
              <w:pStyle w:val="TableParagraph"/>
              <w:ind w:left="360" w:right="198"/>
            </w:pPr>
            <w:proofErr w:type="spellStart"/>
            <w:r>
              <w:t>Systemwide</w:t>
            </w:r>
            <w:proofErr w:type="spellEnd"/>
            <w:r>
              <w:t>, decrease the number of units accumulated by CCC students earing associate degrees, from an average of approximately 87 total units to an average of 79 total units by 2021-22.</w:t>
            </w:r>
          </w:p>
          <w:p w14:paraId="741991DC" w14:textId="77777777" w:rsidR="000C4F75" w:rsidRDefault="000C4F75" w:rsidP="000C4F75">
            <w:pPr>
              <w:pStyle w:val="TableParagraph"/>
              <w:ind w:left="981" w:right="198"/>
            </w:pPr>
          </w:p>
          <w:p w14:paraId="13FD879B" w14:textId="77777777" w:rsidR="000C4F75" w:rsidRPr="000C4F75" w:rsidRDefault="000C4F75" w:rsidP="00E72635">
            <w:pPr>
              <w:pStyle w:val="TableParagraph"/>
              <w:numPr>
                <w:ilvl w:val="0"/>
                <w:numId w:val="40"/>
              </w:numPr>
              <w:ind w:left="450" w:right="198"/>
            </w:pPr>
            <w:r>
              <w:rPr>
                <w:b/>
              </w:rPr>
              <w:t>Goal 4: Workforce</w:t>
            </w:r>
          </w:p>
          <w:p w14:paraId="00480155" w14:textId="77777777" w:rsidR="000C4F75" w:rsidRDefault="00B60A2E" w:rsidP="00E72635">
            <w:pPr>
              <w:pStyle w:val="TableParagraph"/>
              <w:ind w:left="450" w:right="198"/>
            </w:pPr>
            <w:proofErr w:type="spellStart"/>
            <w:r>
              <w:t>Systemwide</w:t>
            </w:r>
            <w:proofErr w:type="spellEnd"/>
            <w:r>
              <w:t>, increase the percent of exiting CTE students who report being employed in their field of study, from the most recent statewide average of 69% to 76% by 2021-22.</w:t>
            </w:r>
          </w:p>
          <w:p w14:paraId="6567B9F2" w14:textId="77777777" w:rsidR="00B60A2E" w:rsidRDefault="00B60A2E" w:rsidP="000C4F75">
            <w:pPr>
              <w:pStyle w:val="TableParagraph"/>
              <w:ind w:left="981" w:right="198"/>
            </w:pPr>
          </w:p>
          <w:p w14:paraId="57556F3A" w14:textId="77777777" w:rsidR="00B60A2E" w:rsidRPr="00B60A2E" w:rsidRDefault="00B60A2E" w:rsidP="00E72635">
            <w:pPr>
              <w:pStyle w:val="TableParagraph"/>
              <w:numPr>
                <w:ilvl w:val="0"/>
                <w:numId w:val="40"/>
              </w:numPr>
              <w:ind w:left="450" w:right="198"/>
            </w:pPr>
            <w:r>
              <w:rPr>
                <w:b/>
              </w:rPr>
              <w:t>Goal 5: Equity</w:t>
            </w:r>
          </w:p>
          <w:p w14:paraId="0398E508" w14:textId="77777777" w:rsidR="00B60A2E" w:rsidRDefault="00B60A2E" w:rsidP="00E72635">
            <w:pPr>
              <w:pStyle w:val="TableParagraph"/>
              <w:ind w:left="450" w:right="198"/>
            </w:pPr>
            <w:proofErr w:type="spellStart"/>
            <w:r>
              <w:t>Systemwide</w:t>
            </w:r>
            <w:proofErr w:type="spellEnd"/>
            <w:r>
              <w:t>, reduce equity gaps across all of the above measures through faster improvements among traditionally underrepresented student groups, with the goal of cutting achievement gaps by 40 percent by 2021-22 and fully closing those achievement gaps for good by 2026-27.</w:t>
            </w:r>
          </w:p>
          <w:p w14:paraId="1B971908" w14:textId="77777777" w:rsidR="00B60A2E" w:rsidRDefault="00B60A2E" w:rsidP="00B60A2E">
            <w:pPr>
              <w:pStyle w:val="TableParagraph"/>
              <w:ind w:left="981" w:right="198"/>
            </w:pPr>
          </w:p>
          <w:p w14:paraId="0EA8196E" w14:textId="77777777" w:rsidR="00B60A2E" w:rsidRDefault="00B60A2E" w:rsidP="00704A81">
            <w:pPr>
              <w:pStyle w:val="TableParagraph"/>
              <w:ind w:right="198"/>
            </w:pPr>
            <w:r>
              <w:t xml:space="preserve">The Chancellor’s Office also requires colleges to meet with all constituent groups including the public to discuss how to achieve these goals. </w:t>
            </w:r>
            <w:r w:rsidR="00704A81">
              <w:t xml:space="preserve">Beginning in January of 2019, Members of the IEC committee met with the different integrated planning committees to discuss how each committee align their plans with these mandated goals.  </w:t>
            </w:r>
            <w:r>
              <w:t xml:space="preserve"> In March of 2019, public sessions were held at the Klamath-Trinity, Del Norte, and Eureka campuses.  These sessions were particularly well attended by the community at the Klamath-Trinity and Del Norte meetings.  </w:t>
            </w:r>
            <w:r w:rsidR="00704A81">
              <w:t xml:space="preserve"> The IEC used all of the feedback to select the specific metrics and goals.</w:t>
            </w:r>
          </w:p>
          <w:p w14:paraId="61E45C69" w14:textId="77777777" w:rsidR="00704A81" w:rsidRDefault="00704A81" w:rsidP="00704A81">
            <w:pPr>
              <w:pStyle w:val="TableParagraph"/>
              <w:ind w:right="198"/>
            </w:pPr>
          </w:p>
          <w:p w14:paraId="10BA24FA" w14:textId="77777777" w:rsidR="00704A81" w:rsidRPr="00704A81" w:rsidRDefault="00704A81" w:rsidP="00E72635">
            <w:pPr>
              <w:pStyle w:val="TableParagraph"/>
              <w:numPr>
                <w:ilvl w:val="0"/>
                <w:numId w:val="40"/>
              </w:numPr>
              <w:ind w:left="450" w:right="198"/>
            </w:pPr>
            <w:r>
              <w:rPr>
                <w:b/>
              </w:rPr>
              <w:t>Goal 1C: Increase All Students Who Attained the Vision Goal Completion Definition</w:t>
            </w:r>
          </w:p>
          <w:p w14:paraId="502955D3" w14:textId="17450F1A" w:rsidR="00704A81" w:rsidRDefault="00704A81" w:rsidP="00E72635">
            <w:pPr>
              <w:pStyle w:val="TableParagraph"/>
              <w:ind w:left="450" w:right="198"/>
            </w:pPr>
            <w:r>
              <w:t>College of the Redwoods will increase among all students, the number of students who earned various types of awards and the number of students who enrolled in either a noncredit career education course or any college level credit course in the selected or subsequent</w:t>
            </w:r>
            <w:r w:rsidR="00712DFF">
              <w:t xml:space="preserve"> year from 495 in 2016-17 to 619</w:t>
            </w:r>
            <w:r>
              <w:t xml:space="preserve"> in 2021-22, an increase of 25%.</w:t>
            </w:r>
          </w:p>
          <w:p w14:paraId="5CCE52AC" w14:textId="565F61F1" w:rsidR="00704A81" w:rsidRDefault="0093221E" w:rsidP="00E72635">
            <w:pPr>
              <w:pStyle w:val="TableParagraph"/>
              <w:ind w:left="450" w:right="198"/>
            </w:pPr>
            <w:r>
              <w:t xml:space="preserve">The 569 posted for 2019-20 amounts to a 15% increase and continues our upward trend.   </w:t>
            </w:r>
          </w:p>
          <w:p w14:paraId="5AD8E8C2" w14:textId="4A97B441" w:rsidR="005C5DD0" w:rsidRDefault="005C5DD0" w:rsidP="0093221E">
            <w:pPr>
              <w:pStyle w:val="TableParagraph"/>
              <w:ind w:left="981" w:right="198"/>
            </w:pPr>
          </w:p>
          <w:tbl>
            <w:tblPr>
              <w:tblW w:w="8640" w:type="dxa"/>
              <w:tblLayout w:type="fixed"/>
              <w:tblLook w:val="04A0" w:firstRow="1" w:lastRow="0" w:firstColumn="1" w:lastColumn="0" w:noHBand="0" w:noVBand="1"/>
            </w:tblPr>
            <w:tblGrid>
              <w:gridCol w:w="3594"/>
              <w:gridCol w:w="900"/>
              <w:gridCol w:w="900"/>
              <w:gridCol w:w="799"/>
              <w:gridCol w:w="799"/>
              <w:gridCol w:w="799"/>
              <w:gridCol w:w="849"/>
            </w:tblGrid>
            <w:tr w:rsidR="0093221E" w:rsidRPr="007D30FC" w14:paraId="274A503B" w14:textId="77777777" w:rsidTr="003F4185">
              <w:trPr>
                <w:trHeight w:val="600"/>
              </w:trPr>
              <w:tc>
                <w:tcPr>
                  <w:tcW w:w="3452" w:type="dxa"/>
                  <w:tcBorders>
                    <w:top w:val="nil"/>
                    <w:left w:val="nil"/>
                    <w:bottom w:val="nil"/>
                    <w:right w:val="nil"/>
                  </w:tcBorders>
                  <w:shd w:val="clear" w:color="000000" w:fill="990000"/>
                  <w:noWrap/>
                  <w:vAlign w:val="center"/>
                  <w:hideMark/>
                </w:tcPr>
                <w:p w14:paraId="08A29A80" w14:textId="77777777" w:rsidR="0093221E" w:rsidRPr="007D30FC" w:rsidRDefault="0093221E" w:rsidP="00046EAC">
                  <w:pPr>
                    <w:framePr w:hSpace="180" w:wrap="around" w:vAnchor="text" w:hAnchor="margin" w:y="192"/>
                    <w:widowControl/>
                    <w:autoSpaceDE/>
                    <w:autoSpaceDN/>
                    <w:suppressOverlap/>
                    <w:rPr>
                      <w:rFonts w:eastAsia="Times New Roman"/>
                      <w:color w:val="000000"/>
                    </w:rPr>
                  </w:pPr>
                  <w:r w:rsidRPr="007D30FC">
                    <w:rPr>
                      <w:rFonts w:eastAsia="Times New Roman"/>
                      <w:color w:val="000000"/>
                    </w:rPr>
                    <w:t> </w:t>
                  </w:r>
                </w:p>
              </w:tc>
              <w:tc>
                <w:tcPr>
                  <w:tcW w:w="864" w:type="dxa"/>
                  <w:tcBorders>
                    <w:top w:val="nil"/>
                    <w:left w:val="nil"/>
                    <w:bottom w:val="nil"/>
                    <w:right w:val="nil"/>
                  </w:tcBorders>
                  <w:shd w:val="clear" w:color="000000" w:fill="990000"/>
                  <w:vAlign w:val="center"/>
                  <w:hideMark/>
                </w:tcPr>
                <w:p w14:paraId="610DCE6E" w14:textId="77777777" w:rsidR="0093221E" w:rsidRPr="007D30FC" w:rsidRDefault="0093221E"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2015-2016</w:t>
                  </w:r>
                </w:p>
              </w:tc>
              <w:tc>
                <w:tcPr>
                  <w:tcW w:w="864" w:type="dxa"/>
                  <w:tcBorders>
                    <w:top w:val="nil"/>
                    <w:left w:val="nil"/>
                    <w:bottom w:val="nil"/>
                    <w:right w:val="nil"/>
                  </w:tcBorders>
                  <w:shd w:val="clear" w:color="000000" w:fill="990000"/>
                  <w:vAlign w:val="center"/>
                  <w:hideMark/>
                </w:tcPr>
                <w:p w14:paraId="69B5390F" w14:textId="77777777" w:rsidR="0093221E" w:rsidRPr="007D30FC" w:rsidRDefault="0093221E"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2016-2017</w:t>
                  </w:r>
                </w:p>
              </w:tc>
              <w:tc>
                <w:tcPr>
                  <w:tcW w:w="767" w:type="dxa"/>
                  <w:tcBorders>
                    <w:top w:val="nil"/>
                    <w:left w:val="nil"/>
                    <w:bottom w:val="nil"/>
                    <w:right w:val="nil"/>
                  </w:tcBorders>
                  <w:shd w:val="clear" w:color="000000" w:fill="990000"/>
                  <w:vAlign w:val="center"/>
                  <w:hideMark/>
                </w:tcPr>
                <w:p w14:paraId="685AF240" w14:textId="77777777" w:rsidR="0093221E" w:rsidRPr="007D30FC" w:rsidRDefault="0093221E"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2017-2018</w:t>
                  </w:r>
                </w:p>
              </w:tc>
              <w:tc>
                <w:tcPr>
                  <w:tcW w:w="767" w:type="dxa"/>
                  <w:tcBorders>
                    <w:top w:val="nil"/>
                    <w:left w:val="nil"/>
                    <w:bottom w:val="nil"/>
                    <w:right w:val="nil"/>
                  </w:tcBorders>
                  <w:shd w:val="clear" w:color="000000" w:fill="990000"/>
                  <w:vAlign w:val="center"/>
                  <w:hideMark/>
                </w:tcPr>
                <w:p w14:paraId="040C807B" w14:textId="77777777" w:rsidR="0093221E" w:rsidRPr="007D30FC" w:rsidRDefault="0093221E"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2018-2019</w:t>
                  </w:r>
                </w:p>
              </w:tc>
              <w:tc>
                <w:tcPr>
                  <w:tcW w:w="767" w:type="dxa"/>
                  <w:tcBorders>
                    <w:top w:val="nil"/>
                    <w:left w:val="nil"/>
                    <w:bottom w:val="nil"/>
                    <w:right w:val="nil"/>
                  </w:tcBorders>
                  <w:shd w:val="clear" w:color="000000" w:fill="990000"/>
                  <w:vAlign w:val="center"/>
                  <w:hideMark/>
                </w:tcPr>
                <w:p w14:paraId="6EA9B27E" w14:textId="77777777" w:rsidR="0093221E" w:rsidRPr="007D30FC" w:rsidRDefault="0093221E"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2019-2020</w:t>
                  </w:r>
                </w:p>
              </w:tc>
              <w:tc>
                <w:tcPr>
                  <w:tcW w:w="815" w:type="dxa"/>
                  <w:tcBorders>
                    <w:top w:val="nil"/>
                    <w:left w:val="nil"/>
                    <w:bottom w:val="nil"/>
                    <w:right w:val="nil"/>
                  </w:tcBorders>
                  <w:shd w:val="clear" w:color="000000" w:fill="990000"/>
                  <w:vAlign w:val="center"/>
                  <w:hideMark/>
                </w:tcPr>
                <w:p w14:paraId="7F31745F" w14:textId="77777777" w:rsidR="0093221E" w:rsidRPr="007D30FC" w:rsidRDefault="0093221E" w:rsidP="00046EAC">
                  <w:pPr>
                    <w:framePr w:hSpace="180" w:wrap="around" w:vAnchor="text" w:hAnchor="margin" w:y="192"/>
                    <w:widowControl/>
                    <w:autoSpaceDE/>
                    <w:autoSpaceDN/>
                    <w:suppressOverlap/>
                    <w:rPr>
                      <w:rFonts w:eastAsia="Times New Roman"/>
                      <w:color w:val="FFFFFF"/>
                    </w:rPr>
                  </w:pPr>
                  <w:r w:rsidRPr="007D30FC">
                    <w:rPr>
                      <w:rFonts w:eastAsia="Times New Roman"/>
                      <w:color w:val="FFFFFF"/>
                    </w:rPr>
                    <w:t>Goal</w:t>
                  </w:r>
                </w:p>
              </w:tc>
            </w:tr>
            <w:tr w:rsidR="0093221E" w:rsidRPr="007D30FC" w14:paraId="094530EB" w14:textId="77777777" w:rsidTr="003F4185">
              <w:trPr>
                <w:trHeight w:val="300"/>
              </w:trPr>
              <w:tc>
                <w:tcPr>
                  <w:tcW w:w="3452" w:type="dxa"/>
                  <w:tcBorders>
                    <w:top w:val="nil"/>
                    <w:left w:val="nil"/>
                    <w:bottom w:val="nil"/>
                    <w:right w:val="nil"/>
                  </w:tcBorders>
                  <w:shd w:val="clear" w:color="auto" w:fill="auto"/>
                  <w:noWrap/>
                  <w:vAlign w:val="center"/>
                  <w:hideMark/>
                </w:tcPr>
                <w:p w14:paraId="68F4BAAD" w14:textId="77777777" w:rsidR="0093221E" w:rsidRPr="007D30FC" w:rsidRDefault="0093221E" w:rsidP="00046EAC">
                  <w:pPr>
                    <w:framePr w:hSpace="180" w:wrap="around" w:vAnchor="text" w:hAnchor="margin" w:y="192"/>
                    <w:widowControl/>
                    <w:autoSpaceDE/>
                    <w:autoSpaceDN/>
                    <w:suppressOverlap/>
                    <w:rPr>
                      <w:rFonts w:eastAsia="Times New Roman"/>
                      <w:color w:val="000000"/>
                    </w:rPr>
                  </w:pPr>
                  <w:r w:rsidRPr="007D30FC">
                    <w:rPr>
                      <w:rFonts w:eastAsia="Times New Roman"/>
                      <w:color w:val="000000"/>
                    </w:rPr>
                    <w:t>Vision Goal Completion Definition</w:t>
                  </w:r>
                </w:p>
              </w:tc>
              <w:tc>
                <w:tcPr>
                  <w:tcW w:w="864" w:type="dxa"/>
                  <w:tcBorders>
                    <w:top w:val="nil"/>
                    <w:left w:val="nil"/>
                    <w:bottom w:val="nil"/>
                    <w:right w:val="nil"/>
                  </w:tcBorders>
                  <w:shd w:val="clear" w:color="auto" w:fill="auto"/>
                  <w:noWrap/>
                  <w:vAlign w:val="center"/>
                  <w:hideMark/>
                </w:tcPr>
                <w:p w14:paraId="0FAA777C"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Pr>
                      <w:rFonts w:eastAsia="Times New Roman"/>
                      <w:color w:val="000000"/>
                    </w:rPr>
                    <w:t>435</w:t>
                  </w:r>
                </w:p>
              </w:tc>
              <w:tc>
                <w:tcPr>
                  <w:tcW w:w="864" w:type="dxa"/>
                  <w:tcBorders>
                    <w:top w:val="nil"/>
                    <w:left w:val="nil"/>
                    <w:bottom w:val="nil"/>
                    <w:right w:val="nil"/>
                  </w:tcBorders>
                  <w:shd w:val="clear" w:color="auto" w:fill="auto"/>
                  <w:noWrap/>
                  <w:vAlign w:val="center"/>
                  <w:hideMark/>
                </w:tcPr>
                <w:p w14:paraId="19B69476"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Pr>
                      <w:rFonts w:eastAsia="Times New Roman"/>
                      <w:color w:val="000000"/>
                    </w:rPr>
                    <w:t>495</w:t>
                  </w:r>
                </w:p>
              </w:tc>
              <w:tc>
                <w:tcPr>
                  <w:tcW w:w="767" w:type="dxa"/>
                  <w:tcBorders>
                    <w:top w:val="nil"/>
                    <w:left w:val="nil"/>
                    <w:bottom w:val="nil"/>
                    <w:right w:val="nil"/>
                  </w:tcBorders>
                  <w:shd w:val="clear" w:color="auto" w:fill="auto"/>
                  <w:noWrap/>
                  <w:vAlign w:val="center"/>
                  <w:hideMark/>
                </w:tcPr>
                <w:p w14:paraId="0C6A2021"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534</w:t>
                  </w:r>
                </w:p>
              </w:tc>
              <w:tc>
                <w:tcPr>
                  <w:tcW w:w="767" w:type="dxa"/>
                  <w:tcBorders>
                    <w:top w:val="nil"/>
                    <w:left w:val="nil"/>
                    <w:bottom w:val="nil"/>
                    <w:right w:val="nil"/>
                  </w:tcBorders>
                  <w:shd w:val="clear" w:color="auto" w:fill="auto"/>
                  <w:noWrap/>
                  <w:vAlign w:val="center"/>
                  <w:hideMark/>
                </w:tcPr>
                <w:p w14:paraId="5E5F3A60"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526</w:t>
                  </w:r>
                </w:p>
              </w:tc>
              <w:tc>
                <w:tcPr>
                  <w:tcW w:w="767" w:type="dxa"/>
                  <w:tcBorders>
                    <w:top w:val="nil"/>
                    <w:left w:val="nil"/>
                    <w:bottom w:val="nil"/>
                    <w:right w:val="nil"/>
                  </w:tcBorders>
                  <w:shd w:val="clear" w:color="auto" w:fill="auto"/>
                  <w:noWrap/>
                  <w:vAlign w:val="center"/>
                  <w:hideMark/>
                </w:tcPr>
                <w:p w14:paraId="064F4B0C"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569</w:t>
                  </w:r>
                </w:p>
              </w:tc>
              <w:tc>
                <w:tcPr>
                  <w:tcW w:w="815" w:type="dxa"/>
                  <w:tcBorders>
                    <w:top w:val="nil"/>
                    <w:left w:val="nil"/>
                    <w:bottom w:val="nil"/>
                    <w:right w:val="nil"/>
                  </w:tcBorders>
                  <w:shd w:val="clear" w:color="auto" w:fill="auto"/>
                  <w:noWrap/>
                  <w:vAlign w:val="center"/>
                  <w:hideMark/>
                </w:tcPr>
                <w:p w14:paraId="2AFEBA7E"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619</w:t>
                  </w:r>
                </w:p>
              </w:tc>
            </w:tr>
            <w:tr w:rsidR="0093221E" w:rsidRPr="007D30FC" w14:paraId="47B63F98" w14:textId="77777777" w:rsidTr="003F4185">
              <w:trPr>
                <w:trHeight w:val="300"/>
              </w:trPr>
              <w:tc>
                <w:tcPr>
                  <w:tcW w:w="3452" w:type="dxa"/>
                  <w:tcBorders>
                    <w:top w:val="nil"/>
                    <w:left w:val="nil"/>
                    <w:bottom w:val="nil"/>
                    <w:right w:val="nil"/>
                  </w:tcBorders>
                  <w:shd w:val="clear" w:color="auto" w:fill="auto"/>
                  <w:noWrap/>
                  <w:vAlign w:val="center"/>
                  <w:hideMark/>
                </w:tcPr>
                <w:p w14:paraId="3E72633D" w14:textId="77777777" w:rsidR="0093221E" w:rsidRPr="007D30FC" w:rsidRDefault="0093221E" w:rsidP="00046EAC">
                  <w:pPr>
                    <w:framePr w:hSpace="180" w:wrap="around" w:vAnchor="text" w:hAnchor="margin" w:y="192"/>
                    <w:widowControl/>
                    <w:autoSpaceDE/>
                    <w:autoSpaceDN/>
                    <w:suppressOverlap/>
                    <w:rPr>
                      <w:rFonts w:eastAsia="Times New Roman"/>
                      <w:color w:val="000000"/>
                    </w:rPr>
                  </w:pPr>
                  <w:r w:rsidRPr="007D30FC">
                    <w:rPr>
                      <w:rFonts w:eastAsia="Times New Roman"/>
                      <w:color w:val="000000"/>
                    </w:rPr>
                    <w:t>Transfer Degrees (ADTs)</w:t>
                  </w:r>
                </w:p>
              </w:tc>
              <w:tc>
                <w:tcPr>
                  <w:tcW w:w="864" w:type="dxa"/>
                  <w:tcBorders>
                    <w:top w:val="nil"/>
                    <w:left w:val="nil"/>
                    <w:bottom w:val="nil"/>
                    <w:right w:val="nil"/>
                  </w:tcBorders>
                  <w:shd w:val="clear" w:color="auto" w:fill="auto"/>
                  <w:noWrap/>
                  <w:vAlign w:val="center"/>
                  <w:hideMark/>
                </w:tcPr>
                <w:p w14:paraId="4555FA05"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Pr>
                      <w:rFonts w:eastAsia="Times New Roman"/>
                      <w:color w:val="000000"/>
                    </w:rPr>
                    <w:t>0</w:t>
                  </w:r>
                </w:p>
              </w:tc>
              <w:tc>
                <w:tcPr>
                  <w:tcW w:w="864" w:type="dxa"/>
                  <w:tcBorders>
                    <w:top w:val="nil"/>
                    <w:left w:val="nil"/>
                    <w:bottom w:val="nil"/>
                    <w:right w:val="nil"/>
                  </w:tcBorders>
                  <w:shd w:val="clear" w:color="auto" w:fill="auto"/>
                  <w:noWrap/>
                  <w:vAlign w:val="center"/>
                  <w:hideMark/>
                </w:tcPr>
                <w:p w14:paraId="0E656A03"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Pr>
                      <w:rFonts w:eastAsia="Times New Roman"/>
                      <w:color w:val="000000"/>
                    </w:rPr>
                    <w:t>56</w:t>
                  </w:r>
                </w:p>
              </w:tc>
              <w:tc>
                <w:tcPr>
                  <w:tcW w:w="767" w:type="dxa"/>
                  <w:tcBorders>
                    <w:top w:val="nil"/>
                    <w:left w:val="nil"/>
                    <w:bottom w:val="nil"/>
                    <w:right w:val="nil"/>
                  </w:tcBorders>
                  <w:shd w:val="clear" w:color="auto" w:fill="auto"/>
                  <w:noWrap/>
                  <w:vAlign w:val="center"/>
                  <w:hideMark/>
                </w:tcPr>
                <w:p w14:paraId="63A0A08C"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72</w:t>
                  </w:r>
                </w:p>
              </w:tc>
              <w:tc>
                <w:tcPr>
                  <w:tcW w:w="767" w:type="dxa"/>
                  <w:tcBorders>
                    <w:top w:val="nil"/>
                    <w:left w:val="nil"/>
                    <w:bottom w:val="nil"/>
                    <w:right w:val="nil"/>
                  </w:tcBorders>
                  <w:shd w:val="clear" w:color="auto" w:fill="auto"/>
                  <w:noWrap/>
                  <w:vAlign w:val="center"/>
                  <w:hideMark/>
                </w:tcPr>
                <w:p w14:paraId="243C0230"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73</w:t>
                  </w:r>
                </w:p>
              </w:tc>
              <w:tc>
                <w:tcPr>
                  <w:tcW w:w="767" w:type="dxa"/>
                  <w:tcBorders>
                    <w:top w:val="nil"/>
                    <w:left w:val="nil"/>
                    <w:bottom w:val="nil"/>
                    <w:right w:val="nil"/>
                  </w:tcBorders>
                  <w:shd w:val="clear" w:color="auto" w:fill="auto"/>
                  <w:noWrap/>
                  <w:vAlign w:val="center"/>
                  <w:hideMark/>
                </w:tcPr>
                <w:p w14:paraId="2D2CB16C"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130</w:t>
                  </w:r>
                </w:p>
              </w:tc>
              <w:tc>
                <w:tcPr>
                  <w:tcW w:w="815" w:type="dxa"/>
                  <w:tcBorders>
                    <w:top w:val="nil"/>
                    <w:left w:val="nil"/>
                    <w:bottom w:val="nil"/>
                    <w:right w:val="nil"/>
                  </w:tcBorders>
                  <w:shd w:val="clear" w:color="auto" w:fill="auto"/>
                  <w:noWrap/>
                  <w:vAlign w:val="center"/>
                  <w:hideMark/>
                </w:tcPr>
                <w:p w14:paraId="269F48BD" w14:textId="77777777" w:rsidR="0093221E" w:rsidRPr="007D30FC" w:rsidRDefault="0093221E" w:rsidP="00046EAC">
                  <w:pPr>
                    <w:framePr w:hSpace="180" w:wrap="around" w:vAnchor="text" w:hAnchor="margin" w:y="192"/>
                    <w:widowControl/>
                    <w:autoSpaceDE/>
                    <w:autoSpaceDN/>
                    <w:suppressOverlap/>
                    <w:jc w:val="right"/>
                    <w:rPr>
                      <w:rFonts w:eastAsia="Times New Roman"/>
                      <w:color w:val="000000"/>
                    </w:rPr>
                  </w:pPr>
                  <w:r w:rsidRPr="007D30FC">
                    <w:rPr>
                      <w:rFonts w:eastAsia="Times New Roman"/>
                      <w:color w:val="000000"/>
                    </w:rPr>
                    <w:t>82</w:t>
                  </w:r>
                </w:p>
              </w:tc>
            </w:tr>
          </w:tbl>
          <w:p w14:paraId="4E6772EC" w14:textId="77777777" w:rsidR="0093221E" w:rsidRPr="005C5DD0" w:rsidRDefault="0093221E" w:rsidP="004665F1">
            <w:pPr>
              <w:pStyle w:val="TableParagraph"/>
              <w:ind w:left="981" w:right="198"/>
            </w:pPr>
          </w:p>
          <w:p w14:paraId="4E6641BA" w14:textId="77777777" w:rsidR="00704A81" w:rsidRPr="00704A81" w:rsidRDefault="00704A81" w:rsidP="00704A81">
            <w:pPr>
              <w:pStyle w:val="TableParagraph"/>
              <w:ind w:left="981" w:right="198"/>
            </w:pPr>
          </w:p>
        </w:tc>
      </w:tr>
    </w:tbl>
    <w:p w14:paraId="115E77E7" w14:textId="77777777" w:rsidR="00374018" w:rsidRDefault="00374018"/>
    <w:p w14:paraId="702A9D7A" w14:textId="77777777" w:rsidR="00374018" w:rsidRDefault="00374018">
      <w:r>
        <w:br w:type="page"/>
      </w:r>
    </w:p>
    <w:tbl>
      <w:tblPr>
        <w:tblpPr w:leftFromText="180" w:rightFromText="180" w:vertAnchor="text" w:horzAnchor="margin" w:tblpY="192"/>
        <w:tblOverlap w:val="never"/>
        <w:tblW w:w="1088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37"/>
        <w:gridCol w:w="8845"/>
      </w:tblGrid>
      <w:tr w:rsidR="004665F1" w14:paraId="6FAC49E4" w14:textId="77777777" w:rsidTr="00E72635">
        <w:trPr>
          <w:trHeight w:val="80"/>
          <w:tblHeader/>
        </w:trPr>
        <w:tc>
          <w:tcPr>
            <w:tcW w:w="2037" w:type="dxa"/>
            <w:shd w:val="clear" w:color="auto" w:fill="auto"/>
          </w:tcPr>
          <w:p w14:paraId="2DE832E1" w14:textId="77777777" w:rsidR="004665F1" w:rsidRDefault="004665F1" w:rsidP="00EC1063">
            <w:pPr>
              <w:pStyle w:val="ListParagraph"/>
              <w:numPr>
                <w:ilvl w:val="0"/>
                <w:numId w:val="5"/>
              </w:numPr>
              <w:tabs>
                <w:tab w:val="left" w:pos="820"/>
              </w:tabs>
              <w:spacing w:before="89"/>
              <w:rPr>
                <w:b/>
                <w:i/>
              </w:rPr>
            </w:pPr>
            <w:r>
              <w:rPr>
                <w:b/>
                <w:i/>
              </w:rPr>
              <w:lastRenderedPageBreak/>
              <w:t>Vision for Success Goals</w:t>
            </w:r>
          </w:p>
        </w:tc>
        <w:tc>
          <w:tcPr>
            <w:tcW w:w="8845" w:type="dxa"/>
          </w:tcPr>
          <w:p w14:paraId="3FF4A865" w14:textId="77777777" w:rsidR="004665F1" w:rsidRDefault="004665F1" w:rsidP="00EC1063">
            <w:pPr>
              <w:pStyle w:val="TableParagraph"/>
              <w:ind w:right="198"/>
            </w:pPr>
          </w:p>
          <w:p w14:paraId="27ED0F8C" w14:textId="77777777" w:rsidR="004665F1" w:rsidRPr="005C5DD0" w:rsidRDefault="004665F1" w:rsidP="00E72635">
            <w:pPr>
              <w:pStyle w:val="TableParagraph"/>
              <w:numPr>
                <w:ilvl w:val="0"/>
                <w:numId w:val="40"/>
              </w:numPr>
              <w:ind w:left="480" w:right="198"/>
            </w:pPr>
            <w:r>
              <w:rPr>
                <w:b/>
              </w:rPr>
              <w:t>Goal 2A: Increase All Students Who Earned an Associate Degree for Transfer</w:t>
            </w:r>
          </w:p>
          <w:p w14:paraId="4C7A3411" w14:textId="5B86625A" w:rsidR="004665F1" w:rsidRDefault="004665F1" w:rsidP="00E72635">
            <w:pPr>
              <w:pStyle w:val="TableParagraph"/>
              <w:ind w:left="480" w:right="198"/>
            </w:pPr>
            <w:r>
              <w:t>College of the Redwoods will increase among all students, the number who earned an associate degree for transfer in the sel</w:t>
            </w:r>
            <w:r w:rsidR="003F4185">
              <w:t>ected or subsequent year from 56 in 2016-17 to 82</w:t>
            </w:r>
            <w:r>
              <w:t xml:space="preserve"> in 2021-22, an increase of 47%.</w:t>
            </w:r>
          </w:p>
          <w:p w14:paraId="072C5196" w14:textId="77777777" w:rsidR="004665F1" w:rsidRDefault="004665F1" w:rsidP="00EC1063">
            <w:pPr>
              <w:pStyle w:val="TableParagraph"/>
              <w:ind w:left="981" w:right="198"/>
            </w:pPr>
          </w:p>
          <w:p w14:paraId="4A42A010" w14:textId="6C2A52A0" w:rsidR="004665F1" w:rsidRDefault="00D704B9" w:rsidP="00E72635">
            <w:pPr>
              <w:pStyle w:val="TableParagraph"/>
              <w:ind w:left="480" w:right="198"/>
            </w:pPr>
            <w:r>
              <w:t>The college continues to assess programs for possible revitalization, creation, or cancellation.   The new ADTs are growing in popularity.  Trends over the last couple years suggest that students are choosing ADTs over the traditional AA/AS degrees.  This factor, along with the overall increased completion rate, led the committee to select an ambitious goal for the transfers metric.</w:t>
            </w:r>
            <w:r w:rsidR="003F4185">
              <w:t xml:space="preserve">  Despite this ambitious goal, the </w:t>
            </w:r>
            <w:r w:rsidR="002D6CB5">
              <w:t>college far surpassed even that with a 132% increase.</w:t>
            </w:r>
          </w:p>
          <w:p w14:paraId="790364F8" w14:textId="77777777" w:rsidR="00D704B9" w:rsidRDefault="00D704B9" w:rsidP="00EC1063">
            <w:pPr>
              <w:pStyle w:val="TableParagraph"/>
              <w:ind w:left="981" w:right="198"/>
            </w:pPr>
          </w:p>
          <w:p w14:paraId="12457229" w14:textId="77777777" w:rsidR="00D704B9" w:rsidRPr="00D704B9" w:rsidRDefault="00D704B9" w:rsidP="00E72635">
            <w:pPr>
              <w:pStyle w:val="TableParagraph"/>
              <w:numPr>
                <w:ilvl w:val="0"/>
                <w:numId w:val="42"/>
              </w:numPr>
              <w:ind w:left="480" w:right="198"/>
            </w:pPr>
            <w:r>
              <w:rPr>
                <w:b/>
              </w:rPr>
              <w:t>Goal 2B: Increase All Students Who Transferred to a CSU or UC Institution</w:t>
            </w:r>
          </w:p>
          <w:p w14:paraId="0D39504F" w14:textId="76BA7CA0" w:rsidR="00D704B9" w:rsidRDefault="00D704B9" w:rsidP="00E72635">
            <w:pPr>
              <w:pStyle w:val="TableParagraph"/>
              <w:ind w:left="480" w:right="198"/>
            </w:pPr>
            <w:r>
              <w:t>College of the Redwoods will increase among all students, the number who transferred to a four-year inst</w:t>
            </w:r>
            <w:r w:rsidR="002D6CB5">
              <w:t>itution from 365 in 2016-17 to 493</w:t>
            </w:r>
            <w:r>
              <w:t xml:space="preserve"> in 2021-22, an increase of 35%.</w:t>
            </w:r>
          </w:p>
          <w:p w14:paraId="6ACAB020" w14:textId="77777777" w:rsidR="00D704B9" w:rsidRDefault="00D704B9" w:rsidP="00D704B9">
            <w:pPr>
              <w:pStyle w:val="TableParagraph"/>
              <w:ind w:left="1008" w:right="198"/>
            </w:pPr>
          </w:p>
          <w:p w14:paraId="7CD3BC20" w14:textId="49255A0A" w:rsidR="00D704B9" w:rsidRDefault="008547CF" w:rsidP="00E72635">
            <w:pPr>
              <w:pStyle w:val="TableParagraph"/>
              <w:ind w:left="480" w:right="198"/>
            </w:pPr>
            <w:r>
              <w:t xml:space="preserve">It would stand to reason that as the number of ADTs increases, the number of transfers should also increase.   Data is slow coming back from the state, but so far, our transfer numbers are not reflecting this assumption.   In 2017-18, total transfers dropped from 470 to 424 and transfers to UC or CSU colleges dropped from 365 to 310.  Transfers to In-State Private and Out-of-State colleges rose </w:t>
            </w:r>
            <w:r w:rsidR="00DC3013">
              <w:t>only s</w:t>
            </w:r>
            <w:r>
              <w:t>lightly.   Transfers to Humboldt State University rose from 172 to 178.</w:t>
            </w:r>
            <w:r w:rsidR="00B906B5">
              <w:t xml:space="preserve">  Internal studies indicate that our numbers for 2018-19 have continued to decline.</w:t>
            </w:r>
          </w:p>
          <w:p w14:paraId="0AABBD4E" w14:textId="16295654" w:rsidR="00A465A4" w:rsidRDefault="00A465A4" w:rsidP="00E72635">
            <w:pPr>
              <w:pStyle w:val="TableParagraph"/>
              <w:ind w:left="480" w:right="198"/>
            </w:pPr>
            <w:r>
              <w:t>A new item in our 2020-2021 Annual Plan is to investigate and improve our Transfer Center effectiveness.</w:t>
            </w:r>
          </w:p>
          <w:p w14:paraId="61E5053E" w14:textId="77777777" w:rsidR="00D704B9" w:rsidRDefault="00D704B9" w:rsidP="00D704B9">
            <w:pPr>
              <w:pStyle w:val="TableParagraph"/>
              <w:ind w:left="1008" w:right="198"/>
            </w:pPr>
          </w:p>
          <w:p w14:paraId="2A0711D6" w14:textId="77777777" w:rsidR="00D704B9" w:rsidRPr="00D704B9" w:rsidRDefault="00D704B9" w:rsidP="00E72635">
            <w:pPr>
              <w:pStyle w:val="TableParagraph"/>
              <w:numPr>
                <w:ilvl w:val="0"/>
                <w:numId w:val="42"/>
              </w:numPr>
              <w:ind w:left="390" w:right="198"/>
            </w:pPr>
            <w:r>
              <w:rPr>
                <w:b/>
              </w:rPr>
              <w:t>Goal 3A: Decrease Average Number of Units Accumulated by All Associate Degree Earners</w:t>
            </w:r>
          </w:p>
          <w:p w14:paraId="6C441150" w14:textId="46C18AF1" w:rsidR="00D704B9" w:rsidRDefault="00D704B9" w:rsidP="00E72635">
            <w:pPr>
              <w:pStyle w:val="TableParagraph"/>
              <w:ind w:left="480" w:right="198"/>
            </w:pPr>
            <w:r>
              <w:t>College of the Redwoods will decrease among all students who earned an associate degree in the selected year, the average number of units earned in the California Community College system among students who had taken at leas</w:t>
            </w:r>
            <w:r w:rsidR="00A465A4">
              <w:t>t 60 units at the college from 96 in 2016-17 to 88</w:t>
            </w:r>
            <w:r>
              <w:t xml:space="preserve"> in 2021-22, a decrease of 8%.</w:t>
            </w:r>
          </w:p>
          <w:p w14:paraId="0A590A59" w14:textId="77777777" w:rsidR="00D704B9" w:rsidRDefault="00D704B9" w:rsidP="00D704B9">
            <w:pPr>
              <w:pStyle w:val="TableParagraph"/>
              <w:ind w:left="1008" w:right="198"/>
            </w:pPr>
          </w:p>
          <w:p w14:paraId="14EEBB8C" w14:textId="557EC63B" w:rsidR="00D704B9" w:rsidRDefault="00A465A4" w:rsidP="00E72635">
            <w:pPr>
              <w:pStyle w:val="TableParagraph"/>
              <w:ind w:left="480" w:right="198"/>
            </w:pPr>
            <w:r>
              <w:t>This was a 2019-2020 Annual Plan item to evaluate degree and certificate requirements.   Average unit accumulation for graduates at the end of the 2018-19 academic year was 93.   As AB-705 becomes fully implemented, this number should continue to drop over the next couple of years.</w:t>
            </w:r>
            <w:r w:rsidR="00DC3013">
              <w:t xml:space="preserve">  This item is also in our annual plan.</w:t>
            </w:r>
          </w:p>
          <w:p w14:paraId="259D9AB7" w14:textId="77777777" w:rsidR="00D26EE6" w:rsidRDefault="00D26EE6" w:rsidP="00D704B9">
            <w:pPr>
              <w:pStyle w:val="TableParagraph"/>
              <w:ind w:left="1008" w:right="198"/>
            </w:pPr>
          </w:p>
          <w:p w14:paraId="2A452271" w14:textId="77777777" w:rsidR="00D26EE6" w:rsidRPr="00D26EE6" w:rsidRDefault="00D26EE6" w:rsidP="00E72635">
            <w:pPr>
              <w:pStyle w:val="TableParagraph"/>
              <w:numPr>
                <w:ilvl w:val="0"/>
                <w:numId w:val="42"/>
              </w:numPr>
              <w:ind w:left="390" w:right="198"/>
            </w:pPr>
            <w:r>
              <w:rPr>
                <w:b/>
              </w:rPr>
              <w:t>Goal 4C: Increase All Students with a Job Closely Related to Their Field of Study</w:t>
            </w:r>
          </w:p>
          <w:p w14:paraId="3947193A" w14:textId="6C94573E" w:rsidR="00D26EE6" w:rsidRDefault="00D26EE6" w:rsidP="00E72635">
            <w:pPr>
              <w:pStyle w:val="TableParagraph"/>
              <w:ind w:left="390" w:right="198"/>
            </w:pPr>
            <w:r>
              <w:t>College of the Redwoods will increase among all students who responded to the CTE Outcomes Survey, and did not transfer, the proportion who reported that they are working in a job very closely or closely relate</w:t>
            </w:r>
            <w:r w:rsidR="00A465A4">
              <w:t>d to their field of study from 79% in 2016-17 to 88</w:t>
            </w:r>
            <w:r>
              <w:t>% in 2021-22, an increase of 12%</w:t>
            </w:r>
          </w:p>
          <w:p w14:paraId="779F872E" w14:textId="77777777" w:rsidR="00D26EE6" w:rsidRDefault="00D26EE6" w:rsidP="00E72635">
            <w:pPr>
              <w:pStyle w:val="TableParagraph"/>
              <w:ind w:left="660" w:right="198"/>
            </w:pPr>
          </w:p>
          <w:p w14:paraId="3E11E9FF" w14:textId="09E028C1" w:rsidR="00D26EE6" w:rsidRDefault="00B906B5" w:rsidP="00E72635">
            <w:pPr>
              <w:pStyle w:val="TableParagraph"/>
              <w:ind w:left="390" w:right="198"/>
            </w:pPr>
            <w:r>
              <w:t>Our own internal study using the same data (CTEOS survey) indicates that 2018-19 and 2019-20 years saw our rate at 88%</w:t>
            </w:r>
            <w:r w:rsidR="00D26EE6">
              <w:t>.</w:t>
            </w:r>
          </w:p>
          <w:p w14:paraId="504A9FE5" w14:textId="77777777" w:rsidR="00D26EE6" w:rsidRDefault="00D26EE6" w:rsidP="00D26EE6">
            <w:pPr>
              <w:pStyle w:val="TableParagraph"/>
              <w:ind w:left="1008" w:right="198"/>
            </w:pPr>
          </w:p>
          <w:p w14:paraId="59E5003D" w14:textId="21E35B98" w:rsidR="00D26EE6" w:rsidRPr="00E72635" w:rsidRDefault="00D26EE6" w:rsidP="00E72635">
            <w:pPr>
              <w:pStyle w:val="TableParagraph"/>
              <w:numPr>
                <w:ilvl w:val="0"/>
                <w:numId w:val="42"/>
              </w:numPr>
              <w:ind w:left="390" w:right="198"/>
            </w:pPr>
            <w:r>
              <w:rPr>
                <w:b/>
              </w:rPr>
              <w:t>Goal 5: Reduce Equity Gaps among Disproportionately Impacted Cohorts for Goals selected in Areas 1 through 4.</w:t>
            </w:r>
          </w:p>
          <w:p w14:paraId="2A3D8B6B" w14:textId="77777777" w:rsidR="00E72635" w:rsidRPr="00E72635" w:rsidRDefault="00E72635" w:rsidP="00E72635">
            <w:pPr>
              <w:pStyle w:val="TableParagraph"/>
              <w:ind w:left="390" w:right="198"/>
            </w:pPr>
          </w:p>
          <w:p w14:paraId="25B72FF3" w14:textId="0B195CA5" w:rsidR="00E72635" w:rsidRPr="00E72635" w:rsidRDefault="00E72635" w:rsidP="00E72635">
            <w:pPr>
              <w:pStyle w:val="TableParagraph"/>
              <w:ind w:left="390" w:right="198"/>
            </w:pPr>
            <w:r>
              <w:t xml:space="preserve">The college has not </w:t>
            </w:r>
            <w:r w:rsidR="003E35F5">
              <w:t>received any data from the Chancellor’s Office</w:t>
            </w:r>
            <w:r>
              <w:t xml:space="preserve"> to report for this metric.</w:t>
            </w:r>
          </w:p>
          <w:p w14:paraId="23A44308" w14:textId="72065AC3" w:rsidR="004665F1" w:rsidRPr="00704A81" w:rsidRDefault="004665F1" w:rsidP="00E72635">
            <w:pPr>
              <w:pStyle w:val="TableParagraph"/>
              <w:ind w:right="198"/>
            </w:pPr>
          </w:p>
        </w:tc>
      </w:tr>
    </w:tbl>
    <w:p w14:paraId="3F9BB4AD" w14:textId="77777777" w:rsidR="007828A6" w:rsidRDefault="007828A6" w:rsidP="004665F1"/>
    <w:p w14:paraId="000DAB54" w14:textId="77777777" w:rsidR="004A62DC" w:rsidRDefault="004A62DC" w:rsidP="00FF2BCA">
      <w:pPr>
        <w:pStyle w:val="ListParagraph"/>
        <w:ind w:left="560" w:firstLine="0"/>
      </w:pPr>
    </w:p>
    <w:p w14:paraId="0C27F16D" w14:textId="1EE970BF" w:rsidR="005C3687" w:rsidRPr="00E72635" w:rsidRDefault="004A62DC" w:rsidP="00E72635">
      <w:r>
        <w:br w:type="page"/>
      </w:r>
    </w:p>
    <w:tbl>
      <w:tblPr>
        <w:tblpPr w:leftFromText="180" w:rightFromText="180" w:vertAnchor="text" w:horzAnchor="margin" w:tblpY="192"/>
        <w:tblOverlap w:val="never"/>
        <w:tblW w:w="109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52"/>
        <w:gridCol w:w="8907"/>
      </w:tblGrid>
      <w:tr w:rsidR="004A62DC" w14:paraId="6581F346" w14:textId="77777777" w:rsidTr="00640958">
        <w:trPr>
          <w:trHeight w:hRule="exact" w:val="13050"/>
        </w:trPr>
        <w:tc>
          <w:tcPr>
            <w:tcW w:w="2052" w:type="dxa"/>
            <w:shd w:val="clear" w:color="auto" w:fill="auto"/>
          </w:tcPr>
          <w:p w14:paraId="5E38F2ED" w14:textId="6720BB49" w:rsidR="004A62DC" w:rsidRDefault="004A62DC" w:rsidP="004A62DC">
            <w:pPr>
              <w:pStyle w:val="ListParagraph"/>
              <w:numPr>
                <w:ilvl w:val="0"/>
                <w:numId w:val="5"/>
              </w:numPr>
              <w:tabs>
                <w:tab w:val="left" w:pos="820"/>
              </w:tabs>
              <w:spacing w:before="89"/>
              <w:rPr>
                <w:b/>
                <w:i/>
              </w:rPr>
            </w:pPr>
            <w:r>
              <w:rPr>
                <w:b/>
              </w:rPr>
              <w:lastRenderedPageBreak/>
              <w:t>Integrated Planning Annual Timeline</w:t>
            </w:r>
          </w:p>
        </w:tc>
        <w:tc>
          <w:tcPr>
            <w:tcW w:w="8907" w:type="dxa"/>
          </w:tcPr>
          <w:p w14:paraId="5A1F6BBA" w14:textId="77777777" w:rsidR="004A62DC" w:rsidRDefault="004A62DC" w:rsidP="004A62DC">
            <w:pPr>
              <w:pStyle w:val="TableParagraph"/>
              <w:ind w:left="981" w:right="198"/>
            </w:pPr>
            <w:r>
              <w:t>The Integrated Planning Timeline (below) is reviewed annually and adjusted as necessary to reflect changes in the planning process. The IEC tracked the timeline throughout the year and used it to successfully keep on track with new and existing processes related to institutional effectiveness.   Some changes have been made to the timeline to show the integration of the Budget Advisory Committee timeline.</w:t>
            </w:r>
          </w:p>
          <w:p w14:paraId="7E1BE95E" w14:textId="77777777" w:rsidR="005D263D" w:rsidRDefault="005D263D" w:rsidP="004A62DC">
            <w:pPr>
              <w:pStyle w:val="TableParagraph"/>
              <w:ind w:left="981" w:right="198"/>
            </w:pPr>
          </w:p>
          <w:p w14:paraId="671681E4" w14:textId="75ABB677" w:rsidR="005D263D" w:rsidRPr="00704A81" w:rsidRDefault="005B4D07" w:rsidP="004A62DC">
            <w:pPr>
              <w:pStyle w:val="TableParagraph"/>
              <w:ind w:left="981" w:right="198"/>
            </w:pPr>
            <w:r>
              <w:t>The S</w:t>
            </w:r>
            <w:r w:rsidR="000E0AC4">
              <w:t>helter-in-place issued because of</w:t>
            </w:r>
            <w:r>
              <w:t xml:space="preserve"> the COVID-19 pandemic caused the cancel</w:t>
            </w:r>
            <w:r w:rsidR="000E0AC4">
              <w:t>ation</w:t>
            </w:r>
            <w:r>
              <w:t xml:space="preserve"> or delay of several of the timeline items</w:t>
            </w:r>
            <w:r w:rsidR="000E0AC4">
              <w:t xml:space="preserve"> this year</w:t>
            </w:r>
            <w:r>
              <w:t>.   The Institutional Effectiveness Summit did not happen in the spring.  Non-essential committees ceased meetings for the semester which prevented the committee satisfaction survey from being administered as well as informational updates taking place.</w:t>
            </w:r>
          </w:p>
        </w:tc>
      </w:tr>
    </w:tbl>
    <w:p w14:paraId="455EB067" w14:textId="77777777" w:rsidR="004A62DC" w:rsidRDefault="004A62DC" w:rsidP="00640958"/>
    <w:p w14:paraId="5CA22F71" w14:textId="77777777" w:rsidR="004A62DC" w:rsidRDefault="004A62DC" w:rsidP="00FF2BCA">
      <w:r>
        <w:br w:type="page"/>
      </w:r>
    </w:p>
    <w:tbl>
      <w:tblPr>
        <w:tblStyle w:val="PlainTable1"/>
        <w:tblpPr w:leftFromText="187" w:rightFromText="187" w:horzAnchor="margin"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623"/>
        <w:gridCol w:w="117"/>
      </w:tblGrid>
      <w:tr w:rsidR="00224F17" w14:paraId="29C69FB4" w14:textId="77777777" w:rsidTr="00081E89">
        <w:trPr>
          <w:cnfStyle w:val="100000000000" w:firstRow="1" w:lastRow="0" w:firstColumn="0" w:lastColumn="0" w:oddVBand="0" w:evenVBand="0" w:oddHBand="0" w:evenHBand="0" w:firstRowFirstColumn="0" w:firstRowLastColumn="0" w:lastRowFirstColumn="0" w:lastRowLastColumn="0"/>
          <w:trHeight w:hRule="exact" w:val="15274"/>
        </w:trPr>
        <w:tc>
          <w:tcPr>
            <w:cnfStyle w:val="001000000000" w:firstRow="0" w:lastRow="0" w:firstColumn="1" w:lastColumn="0" w:oddVBand="0" w:evenVBand="0" w:oddHBand="0" w:evenHBand="0" w:firstRowFirstColumn="0" w:firstRowLastColumn="0" w:lastRowFirstColumn="0" w:lastRowLastColumn="0"/>
            <w:tcW w:w="5000" w:type="pct"/>
            <w:gridSpan w:val="2"/>
          </w:tcPr>
          <w:p w14:paraId="529BB7D9" w14:textId="77777777" w:rsidR="00224F17" w:rsidRPr="00081E89" w:rsidRDefault="00224F17" w:rsidP="00FF2BCA">
            <w:pPr>
              <w:jc w:val="center"/>
              <w:rPr>
                <w:sz w:val="32"/>
                <w:szCs w:val="32"/>
              </w:rPr>
            </w:pPr>
            <w:r w:rsidRPr="00081E89">
              <w:rPr>
                <w:sz w:val="32"/>
                <w:szCs w:val="32"/>
              </w:rPr>
              <w:lastRenderedPageBreak/>
              <w:t>Integrated Planning Timeline</w:t>
            </w:r>
          </w:p>
          <w:tbl>
            <w:tblPr>
              <w:tblStyle w:val="TableGrid"/>
              <w:tblW w:w="0" w:type="auto"/>
              <w:tblLook w:val="04A0" w:firstRow="1" w:lastRow="0" w:firstColumn="1" w:lastColumn="0" w:noHBand="0" w:noVBand="1"/>
            </w:tblPr>
            <w:tblGrid>
              <w:gridCol w:w="5510"/>
              <w:gridCol w:w="5516"/>
            </w:tblGrid>
            <w:tr w:rsidR="00224F17" w14:paraId="6FFEBD14" w14:textId="77777777" w:rsidTr="00081E89">
              <w:trPr>
                <w:trHeight w:val="13629"/>
              </w:trPr>
              <w:tc>
                <w:tcPr>
                  <w:tcW w:w="5510" w:type="dxa"/>
                </w:tcPr>
                <w:tbl>
                  <w:tblPr>
                    <w:tblStyle w:val="TableGrid"/>
                    <w:tblW w:w="0" w:type="auto"/>
                    <w:tblLook w:val="04A0" w:firstRow="1" w:lastRow="0" w:firstColumn="1" w:lastColumn="0" w:noHBand="0" w:noVBand="1"/>
                  </w:tblPr>
                  <w:tblGrid>
                    <w:gridCol w:w="1456"/>
                    <w:gridCol w:w="3618"/>
                  </w:tblGrid>
                  <w:tr w:rsidR="00224F17" w:rsidRPr="004A03F5" w14:paraId="2E736537" w14:textId="77777777" w:rsidTr="00081E89">
                    <w:trPr>
                      <w:trHeight w:val="153"/>
                    </w:trPr>
                    <w:tc>
                      <w:tcPr>
                        <w:tcW w:w="1456" w:type="dxa"/>
                        <w:shd w:val="clear" w:color="auto" w:fill="D9D9D9" w:themeFill="background1" w:themeFillShade="D9"/>
                      </w:tcPr>
                      <w:p w14:paraId="3AE8EF67" w14:textId="77777777" w:rsidR="00224F17" w:rsidRPr="004A03F5" w:rsidRDefault="00224F17" w:rsidP="00046EAC">
                        <w:pPr>
                          <w:framePr w:hSpace="187" w:wrap="around" w:hAnchor="margin" w:y="1"/>
                          <w:rPr>
                            <w:b/>
                            <w:highlight w:val="lightGray"/>
                          </w:rPr>
                        </w:pPr>
                        <w:r w:rsidRPr="004A03F5">
                          <w:rPr>
                            <w:b/>
                            <w:highlight w:val="lightGray"/>
                          </w:rPr>
                          <w:t>January</w:t>
                        </w:r>
                      </w:p>
                    </w:tc>
                    <w:tc>
                      <w:tcPr>
                        <w:tcW w:w="3618" w:type="dxa"/>
                        <w:shd w:val="clear" w:color="auto" w:fill="D9D9D9" w:themeFill="background1" w:themeFillShade="D9"/>
                      </w:tcPr>
                      <w:p w14:paraId="153507A8" w14:textId="77777777" w:rsidR="00224F17" w:rsidRPr="004A03F5" w:rsidRDefault="00224F17" w:rsidP="00046EAC">
                        <w:pPr>
                          <w:framePr w:hSpace="187" w:wrap="around" w:hAnchor="margin" w:y="1"/>
                          <w:rPr>
                            <w:b/>
                            <w:sz w:val="32"/>
                            <w:szCs w:val="32"/>
                            <w:highlight w:val="lightGray"/>
                          </w:rPr>
                        </w:pPr>
                      </w:p>
                    </w:tc>
                  </w:tr>
                  <w:tr w:rsidR="00224F17" w14:paraId="0987941C" w14:textId="77777777" w:rsidTr="00081E89">
                    <w:trPr>
                      <w:trHeight w:val="153"/>
                    </w:trPr>
                    <w:tc>
                      <w:tcPr>
                        <w:tcW w:w="1456" w:type="dxa"/>
                        <w:shd w:val="clear" w:color="auto" w:fill="D9D9D9" w:themeFill="background1" w:themeFillShade="D9"/>
                      </w:tcPr>
                      <w:p w14:paraId="1BFEB6C4" w14:textId="77777777" w:rsidR="00224F17" w:rsidRPr="004A03F5" w:rsidRDefault="00224F17" w:rsidP="00046EAC">
                        <w:pPr>
                          <w:framePr w:hSpace="187" w:wrap="around" w:hAnchor="margin" w:y="1"/>
                          <w:rPr>
                            <w:sz w:val="24"/>
                            <w:szCs w:val="24"/>
                            <w:highlight w:val="lightGray"/>
                          </w:rPr>
                        </w:pPr>
                        <w:r w:rsidRPr="004A03F5">
                          <w:rPr>
                            <w:sz w:val="24"/>
                            <w:szCs w:val="24"/>
                            <w:highlight w:val="lightGray"/>
                          </w:rPr>
                          <w:t>Responsible</w:t>
                        </w:r>
                      </w:p>
                    </w:tc>
                    <w:tc>
                      <w:tcPr>
                        <w:tcW w:w="3618" w:type="dxa"/>
                        <w:shd w:val="clear" w:color="auto" w:fill="D9D9D9" w:themeFill="background1" w:themeFillShade="D9"/>
                      </w:tcPr>
                      <w:p w14:paraId="15B63122" w14:textId="77777777" w:rsidR="00224F17" w:rsidRPr="004A03F5" w:rsidRDefault="00224F17" w:rsidP="00046EAC">
                        <w:pPr>
                          <w:framePr w:hSpace="187" w:wrap="around" w:hAnchor="margin" w:y="1"/>
                        </w:pPr>
                        <w:r w:rsidRPr="004A03F5">
                          <w:rPr>
                            <w:highlight w:val="lightGray"/>
                          </w:rPr>
                          <w:t>Item</w:t>
                        </w:r>
                      </w:p>
                    </w:tc>
                  </w:tr>
                  <w:tr w:rsidR="00224F17" w14:paraId="0C2D1AF8" w14:textId="77777777" w:rsidTr="00081E89">
                    <w:trPr>
                      <w:trHeight w:val="153"/>
                    </w:trPr>
                    <w:tc>
                      <w:tcPr>
                        <w:tcW w:w="1456" w:type="dxa"/>
                      </w:tcPr>
                      <w:p w14:paraId="3149B6D6" w14:textId="77777777" w:rsidR="00224F17" w:rsidRPr="004A03F5" w:rsidRDefault="00F17094" w:rsidP="00046EAC">
                        <w:pPr>
                          <w:framePr w:hSpace="187" w:wrap="around" w:hAnchor="margin" w:y="1"/>
                        </w:pPr>
                        <w:r>
                          <w:t>EMC, BA</w:t>
                        </w:r>
                        <w:r w:rsidR="00224F17">
                          <w:t>C</w:t>
                        </w:r>
                      </w:p>
                    </w:tc>
                    <w:tc>
                      <w:tcPr>
                        <w:tcW w:w="3618" w:type="dxa"/>
                      </w:tcPr>
                      <w:p w14:paraId="73F80036" w14:textId="77777777" w:rsidR="00224F17" w:rsidRDefault="00224F17" w:rsidP="00046EAC">
                        <w:pPr>
                          <w:framePr w:hSpace="187" w:wrap="around" w:hAnchor="margin" w:y="1"/>
                        </w:pPr>
                        <w:r>
                          <w:t>Publish Final TLU estimate after Governor’s Budget</w:t>
                        </w:r>
                      </w:p>
                    </w:tc>
                  </w:tr>
                  <w:tr w:rsidR="00224F17" w14:paraId="408C551C" w14:textId="77777777" w:rsidTr="00081E89">
                    <w:trPr>
                      <w:trHeight w:val="153"/>
                    </w:trPr>
                    <w:tc>
                      <w:tcPr>
                        <w:tcW w:w="1456" w:type="dxa"/>
                      </w:tcPr>
                      <w:p w14:paraId="39705F9B" w14:textId="77777777" w:rsidR="00224F17" w:rsidRDefault="00224F17" w:rsidP="00046EAC">
                        <w:pPr>
                          <w:framePr w:hSpace="187" w:wrap="around" w:hAnchor="margin" w:y="1"/>
                        </w:pPr>
                        <w:r>
                          <w:t>IEC</w:t>
                        </w:r>
                      </w:p>
                    </w:tc>
                    <w:tc>
                      <w:tcPr>
                        <w:tcW w:w="3618" w:type="dxa"/>
                      </w:tcPr>
                      <w:p w14:paraId="27108A09" w14:textId="77777777" w:rsidR="00224F17" w:rsidRDefault="00C060E8" w:rsidP="00046EAC">
                        <w:pPr>
                          <w:framePr w:hSpace="187" w:wrap="around" w:hAnchor="margin" w:y="1"/>
                        </w:pPr>
                        <w:r>
                          <w:t>Review c</w:t>
                        </w:r>
                        <w:r w:rsidR="00224F17">
                          <w:t>urrent annual plan spring items and send out reminders</w:t>
                        </w:r>
                      </w:p>
                    </w:tc>
                  </w:tr>
                  <w:tr w:rsidR="00224F17" w14:paraId="317CC526" w14:textId="77777777" w:rsidTr="00081E89">
                    <w:trPr>
                      <w:trHeight w:val="153"/>
                    </w:trPr>
                    <w:tc>
                      <w:tcPr>
                        <w:tcW w:w="1456" w:type="dxa"/>
                      </w:tcPr>
                      <w:p w14:paraId="62A9E4D8" w14:textId="77777777" w:rsidR="00224F17" w:rsidRDefault="00224F17" w:rsidP="00046EAC">
                        <w:pPr>
                          <w:framePr w:hSpace="187" w:wrap="around" w:hAnchor="margin" w:y="1"/>
                        </w:pPr>
                        <w:r>
                          <w:t>PRC</w:t>
                        </w:r>
                      </w:p>
                    </w:tc>
                    <w:tc>
                      <w:tcPr>
                        <w:tcW w:w="3618" w:type="dxa"/>
                      </w:tcPr>
                      <w:p w14:paraId="2ABD0BDC" w14:textId="77777777" w:rsidR="00224F17" w:rsidRDefault="00224F17" w:rsidP="00046EAC">
                        <w:pPr>
                          <w:framePr w:hSpace="187" w:wrap="around" w:hAnchor="margin" w:y="1"/>
                        </w:pPr>
                        <w:r>
                          <w:t>Evaluate Instructional Program Reviews</w:t>
                        </w:r>
                        <w:r w:rsidR="00F17094">
                          <w:t>.  Rank Plan Items.</w:t>
                        </w:r>
                      </w:p>
                    </w:tc>
                  </w:tr>
                  <w:tr w:rsidR="00224F17" w14:paraId="063A17FC" w14:textId="77777777" w:rsidTr="00081E89">
                    <w:trPr>
                      <w:trHeight w:val="153"/>
                    </w:trPr>
                    <w:tc>
                      <w:tcPr>
                        <w:tcW w:w="1456" w:type="dxa"/>
                      </w:tcPr>
                      <w:p w14:paraId="1AA40E8F" w14:textId="77777777" w:rsidR="00224F17" w:rsidRDefault="00F17094" w:rsidP="00046EAC">
                        <w:pPr>
                          <w:framePr w:hSpace="187" w:wrap="around" w:hAnchor="margin" w:y="1"/>
                        </w:pPr>
                        <w:r>
                          <w:t>BAC</w:t>
                        </w:r>
                      </w:p>
                    </w:tc>
                    <w:tc>
                      <w:tcPr>
                        <w:tcW w:w="3618" w:type="dxa"/>
                      </w:tcPr>
                      <w:p w14:paraId="22CF4FEE" w14:textId="77777777" w:rsidR="00224F17" w:rsidRDefault="00224F17" w:rsidP="00046EAC">
                        <w:pPr>
                          <w:framePr w:hSpace="187" w:wrap="around" w:hAnchor="margin" w:y="1"/>
                        </w:pPr>
                        <w:r>
                          <w:t>Review state budget assumptions and build preliminary budget to include funded initiatives</w:t>
                        </w:r>
                      </w:p>
                    </w:tc>
                  </w:tr>
                </w:tbl>
                <w:p w14:paraId="7DB6CCB3" w14:textId="77777777" w:rsidR="00224F17" w:rsidRDefault="00224F17" w:rsidP="00046EAC">
                  <w:pPr>
                    <w:framePr w:hSpace="187" w:wrap="around" w:hAnchor="margin" w:y="1"/>
                    <w:jc w:val="center"/>
                    <w:rPr>
                      <w:b/>
                      <w:sz w:val="32"/>
                      <w:szCs w:val="32"/>
                    </w:rPr>
                  </w:pPr>
                </w:p>
                <w:p w14:paraId="68D7EB08" w14:textId="77777777" w:rsidR="0089181D" w:rsidRDefault="0089181D" w:rsidP="00046EAC">
                  <w:pPr>
                    <w:framePr w:hSpace="187" w:wrap="around" w:hAnchor="margin" w:y="1"/>
                    <w:jc w:val="center"/>
                    <w:rPr>
                      <w:b/>
                      <w:sz w:val="32"/>
                      <w:szCs w:val="32"/>
                    </w:rPr>
                  </w:pPr>
                </w:p>
                <w:p w14:paraId="3E60836C" w14:textId="77777777" w:rsidR="0089181D" w:rsidRDefault="0089181D" w:rsidP="00046EAC">
                  <w:pPr>
                    <w:framePr w:hSpace="187" w:wrap="around" w:hAnchor="margin" w:y="1"/>
                    <w:jc w:val="center"/>
                    <w:rPr>
                      <w:b/>
                      <w:sz w:val="32"/>
                      <w:szCs w:val="32"/>
                    </w:rPr>
                  </w:pPr>
                </w:p>
                <w:tbl>
                  <w:tblPr>
                    <w:tblStyle w:val="TableGrid"/>
                    <w:tblpPr w:leftFromText="180" w:rightFromText="180" w:vertAnchor="text" w:horzAnchor="margin" w:tblpY="-257"/>
                    <w:tblOverlap w:val="never"/>
                    <w:tblW w:w="0" w:type="auto"/>
                    <w:tblLook w:val="04A0" w:firstRow="1" w:lastRow="0" w:firstColumn="1" w:lastColumn="0" w:noHBand="0" w:noVBand="1"/>
                  </w:tblPr>
                  <w:tblGrid>
                    <w:gridCol w:w="1456"/>
                    <w:gridCol w:w="3618"/>
                  </w:tblGrid>
                  <w:tr w:rsidR="00B43574" w:rsidRPr="004A03F5" w14:paraId="36DC8E68" w14:textId="77777777" w:rsidTr="00081E89">
                    <w:trPr>
                      <w:trHeight w:val="153"/>
                    </w:trPr>
                    <w:tc>
                      <w:tcPr>
                        <w:tcW w:w="1456" w:type="dxa"/>
                        <w:shd w:val="clear" w:color="auto" w:fill="D9D9D9" w:themeFill="background1" w:themeFillShade="D9"/>
                      </w:tcPr>
                      <w:p w14:paraId="179EA732" w14:textId="77777777" w:rsidR="00B43574" w:rsidRPr="004A03F5" w:rsidRDefault="00B43574" w:rsidP="00046EAC">
                        <w:pPr>
                          <w:rPr>
                            <w:b/>
                            <w:highlight w:val="lightGray"/>
                          </w:rPr>
                        </w:pPr>
                        <w:r>
                          <w:rPr>
                            <w:b/>
                            <w:highlight w:val="lightGray"/>
                          </w:rPr>
                          <w:t>March</w:t>
                        </w:r>
                      </w:p>
                    </w:tc>
                    <w:tc>
                      <w:tcPr>
                        <w:tcW w:w="3618" w:type="dxa"/>
                        <w:shd w:val="clear" w:color="auto" w:fill="D9D9D9" w:themeFill="background1" w:themeFillShade="D9"/>
                      </w:tcPr>
                      <w:p w14:paraId="3C80DE4A" w14:textId="77777777" w:rsidR="00B43574" w:rsidRPr="004A03F5" w:rsidRDefault="00B43574" w:rsidP="00046EAC">
                        <w:pPr>
                          <w:rPr>
                            <w:b/>
                            <w:sz w:val="32"/>
                            <w:szCs w:val="32"/>
                            <w:highlight w:val="lightGray"/>
                          </w:rPr>
                        </w:pPr>
                      </w:p>
                    </w:tc>
                  </w:tr>
                  <w:tr w:rsidR="00B43574" w14:paraId="36A0EEB5" w14:textId="77777777" w:rsidTr="00081E89">
                    <w:trPr>
                      <w:trHeight w:val="153"/>
                    </w:trPr>
                    <w:tc>
                      <w:tcPr>
                        <w:tcW w:w="1456" w:type="dxa"/>
                        <w:shd w:val="clear" w:color="auto" w:fill="D9D9D9" w:themeFill="background1" w:themeFillShade="D9"/>
                      </w:tcPr>
                      <w:p w14:paraId="464FF73C" w14:textId="77777777" w:rsidR="00B43574" w:rsidRPr="004A03F5" w:rsidRDefault="00B43574" w:rsidP="00046EAC">
                        <w:pPr>
                          <w:rPr>
                            <w:sz w:val="24"/>
                            <w:szCs w:val="24"/>
                            <w:highlight w:val="lightGray"/>
                          </w:rPr>
                        </w:pPr>
                        <w:r w:rsidRPr="004A03F5">
                          <w:rPr>
                            <w:sz w:val="24"/>
                            <w:szCs w:val="24"/>
                            <w:highlight w:val="lightGray"/>
                          </w:rPr>
                          <w:t>Responsible</w:t>
                        </w:r>
                      </w:p>
                    </w:tc>
                    <w:tc>
                      <w:tcPr>
                        <w:tcW w:w="3618" w:type="dxa"/>
                        <w:shd w:val="clear" w:color="auto" w:fill="D9D9D9" w:themeFill="background1" w:themeFillShade="D9"/>
                      </w:tcPr>
                      <w:p w14:paraId="04CC8F45" w14:textId="77777777" w:rsidR="00B43574" w:rsidRPr="004A03F5" w:rsidRDefault="00B43574" w:rsidP="00046EAC">
                        <w:r w:rsidRPr="004A03F5">
                          <w:rPr>
                            <w:highlight w:val="lightGray"/>
                          </w:rPr>
                          <w:t>Item</w:t>
                        </w:r>
                      </w:p>
                    </w:tc>
                  </w:tr>
                  <w:tr w:rsidR="00B43574" w14:paraId="1DF1BF2B" w14:textId="77777777" w:rsidTr="00081E89">
                    <w:trPr>
                      <w:trHeight w:val="153"/>
                    </w:trPr>
                    <w:tc>
                      <w:tcPr>
                        <w:tcW w:w="1456" w:type="dxa"/>
                      </w:tcPr>
                      <w:p w14:paraId="56F268C6" w14:textId="77777777" w:rsidR="00B43574" w:rsidRPr="004A03F5" w:rsidRDefault="00B43574" w:rsidP="00046EAC">
                        <w:r>
                          <w:t>IEC</w:t>
                        </w:r>
                      </w:p>
                    </w:tc>
                    <w:tc>
                      <w:tcPr>
                        <w:tcW w:w="3618" w:type="dxa"/>
                      </w:tcPr>
                      <w:p w14:paraId="2CAA57A9" w14:textId="77777777" w:rsidR="00B43574" w:rsidRDefault="00B43574" w:rsidP="00046EAC">
                        <w:r>
                          <w:t>Collect Annual Plan items from planning committees, Senate, CSEA, Management Council to incorporate into Annual Plan</w:t>
                        </w:r>
                      </w:p>
                    </w:tc>
                  </w:tr>
                  <w:tr w:rsidR="00B43574" w14:paraId="1AB71C3D" w14:textId="77777777" w:rsidTr="00081E89">
                    <w:trPr>
                      <w:trHeight w:val="153"/>
                    </w:trPr>
                    <w:tc>
                      <w:tcPr>
                        <w:tcW w:w="1456" w:type="dxa"/>
                      </w:tcPr>
                      <w:p w14:paraId="5E3FA71E" w14:textId="77777777" w:rsidR="00B43574" w:rsidRDefault="00C060E8" w:rsidP="00046EAC">
                        <w:r>
                          <w:t>IEC</w:t>
                        </w:r>
                      </w:p>
                    </w:tc>
                    <w:tc>
                      <w:tcPr>
                        <w:tcW w:w="3618" w:type="dxa"/>
                      </w:tcPr>
                      <w:p w14:paraId="4AFB0336" w14:textId="77777777" w:rsidR="00B43574" w:rsidRDefault="00B43574" w:rsidP="00046EAC">
                        <w:r>
                          <w:t>Review and draft new Annual Plan</w:t>
                        </w:r>
                      </w:p>
                    </w:tc>
                  </w:tr>
                  <w:tr w:rsidR="00B43574" w14:paraId="357D837E" w14:textId="77777777" w:rsidTr="00081E89">
                    <w:trPr>
                      <w:trHeight w:val="153"/>
                    </w:trPr>
                    <w:tc>
                      <w:tcPr>
                        <w:tcW w:w="1456" w:type="dxa"/>
                      </w:tcPr>
                      <w:p w14:paraId="7DC32008" w14:textId="77777777" w:rsidR="00B43574" w:rsidRDefault="00B43574" w:rsidP="00046EAC">
                        <w:r>
                          <w:t>All Committees</w:t>
                        </w:r>
                      </w:p>
                    </w:tc>
                    <w:tc>
                      <w:tcPr>
                        <w:tcW w:w="3618" w:type="dxa"/>
                      </w:tcPr>
                      <w:p w14:paraId="41B0C4DF" w14:textId="77777777" w:rsidR="00B43574" w:rsidRDefault="00B43574" w:rsidP="00046EAC">
                        <w:r>
                          <w:t>Conduct self-evaluations and submit to IR for Institutional Effectiveness Report</w:t>
                        </w:r>
                      </w:p>
                    </w:tc>
                  </w:tr>
                </w:tbl>
                <w:p w14:paraId="2B2A4281" w14:textId="77777777" w:rsidR="0089181D" w:rsidRDefault="0089181D" w:rsidP="00046EAC">
                  <w:pPr>
                    <w:framePr w:hSpace="187" w:wrap="around" w:hAnchor="margin" w:y="1"/>
                    <w:jc w:val="center"/>
                    <w:rPr>
                      <w:b/>
                      <w:sz w:val="32"/>
                      <w:szCs w:val="32"/>
                    </w:rPr>
                  </w:pPr>
                </w:p>
                <w:p w14:paraId="0F461E84" w14:textId="77777777" w:rsidR="002E27A3" w:rsidRDefault="002E27A3" w:rsidP="00046EAC">
                  <w:pPr>
                    <w:framePr w:hSpace="187" w:wrap="around" w:hAnchor="margin" w:y="1"/>
                    <w:jc w:val="center"/>
                    <w:rPr>
                      <w:b/>
                      <w:sz w:val="32"/>
                      <w:szCs w:val="32"/>
                    </w:rPr>
                  </w:pPr>
                </w:p>
                <w:tbl>
                  <w:tblPr>
                    <w:tblStyle w:val="TableGrid"/>
                    <w:tblW w:w="0" w:type="auto"/>
                    <w:tblLook w:val="04A0" w:firstRow="1" w:lastRow="0" w:firstColumn="1" w:lastColumn="0" w:noHBand="0" w:noVBand="1"/>
                  </w:tblPr>
                  <w:tblGrid>
                    <w:gridCol w:w="1456"/>
                    <w:gridCol w:w="3618"/>
                  </w:tblGrid>
                  <w:tr w:rsidR="000C752D" w:rsidRPr="004A03F5" w14:paraId="2E2A0B8A" w14:textId="77777777" w:rsidTr="00081E89">
                    <w:trPr>
                      <w:trHeight w:val="153"/>
                    </w:trPr>
                    <w:tc>
                      <w:tcPr>
                        <w:tcW w:w="1456" w:type="dxa"/>
                        <w:shd w:val="clear" w:color="auto" w:fill="D9D9D9" w:themeFill="background1" w:themeFillShade="D9"/>
                      </w:tcPr>
                      <w:p w14:paraId="100D64A7" w14:textId="77777777" w:rsidR="000C752D" w:rsidRPr="004A03F5" w:rsidRDefault="000C752D" w:rsidP="00046EAC">
                        <w:pPr>
                          <w:framePr w:hSpace="187" w:wrap="around" w:hAnchor="margin" w:y="1"/>
                          <w:rPr>
                            <w:b/>
                            <w:highlight w:val="lightGray"/>
                          </w:rPr>
                        </w:pPr>
                        <w:r>
                          <w:rPr>
                            <w:b/>
                            <w:highlight w:val="lightGray"/>
                          </w:rPr>
                          <w:t>May</w:t>
                        </w:r>
                      </w:p>
                    </w:tc>
                    <w:tc>
                      <w:tcPr>
                        <w:tcW w:w="3618" w:type="dxa"/>
                        <w:shd w:val="clear" w:color="auto" w:fill="D9D9D9" w:themeFill="background1" w:themeFillShade="D9"/>
                      </w:tcPr>
                      <w:p w14:paraId="6CDB2512" w14:textId="77777777" w:rsidR="000C752D" w:rsidRPr="004A03F5" w:rsidRDefault="000C752D" w:rsidP="00046EAC">
                        <w:pPr>
                          <w:framePr w:hSpace="187" w:wrap="around" w:hAnchor="margin" w:y="1"/>
                          <w:rPr>
                            <w:b/>
                            <w:sz w:val="32"/>
                            <w:szCs w:val="32"/>
                            <w:highlight w:val="lightGray"/>
                          </w:rPr>
                        </w:pPr>
                      </w:p>
                    </w:tc>
                  </w:tr>
                  <w:tr w:rsidR="000C752D" w14:paraId="5D3D2CD1" w14:textId="77777777" w:rsidTr="00081E89">
                    <w:trPr>
                      <w:trHeight w:val="153"/>
                    </w:trPr>
                    <w:tc>
                      <w:tcPr>
                        <w:tcW w:w="1456" w:type="dxa"/>
                        <w:shd w:val="clear" w:color="auto" w:fill="D9D9D9" w:themeFill="background1" w:themeFillShade="D9"/>
                      </w:tcPr>
                      <w:p w14:paraId="1E098B78" w14:textId="77777777" w:rsidR="000C752D" w:rsidRPr="004A03F5" w:rsidRDefault="000C752D" w:rsidP="00046EAC">
                        <w:pPr>
                          <w:framePr w:hSpace="187" w:wrap="around" w:hAnchor="margin" w:y="1"/>
                          <w:rPr>
                            <w:sz w:val="24"/>
                            <w:szCs w:val="24"/>
                            <w:highlight w:val="lightGray"/>
                          </w:rPr>
                        </w:pPr>
                        <w:r w:rsidRPr="004A03F5">
                          <w:rPr>
                            <w:sz w:val="24"/>
                            <w:szCs w:val="24"/>
                            <w:highlight w:val="lightGray"/>
                          </w:rPr>
                          <w:t>Responsible</w:t>
                        </w:r>
                      </w:p>
                    </w:tc>
                    <w:tc>
                      <w:tcPr>
                        <w:tcW w:w="3618" w:type="dxa"/>
                        <w:shd w:val="clear" w:color="auto" w:fill="D9D9D9" w:themeFill="background1" w:themeFillShade="D9"/>
                      </w:tcPr>
                      <w:p w14:paraId="6F38485E" w14:textId="77777777" w:rsidR="000C752D" w:rsidRPr="004A03F5" w:rsidRDefault="000C752D" w:rsidP="00046EAC">
                        <w:pPr>
                          <w:framePr w:hSpace="187" w:wrap="around" w:hAnchor="margin" w:y="1"/>
                        </w:pPr>
                        <w:r w:rsidRPr="004A03F5">
                          <w:rPr>
                            <w:highlight w:val="lightGray"/>
                          </w:rPr>
                          <w:t>Item</w:t>
                        </w:r>
                      </w:p>
                    </w:tc>
                  </w:tr>
                  <w:tr w:rsidR="000C752D" w14:paraId="07C8DDCE" w14:textId="77777777" w:rsidTr="00081E89">
                    <w:trPr>
                      <w:trHeight w:val="153"/>
                    </w:trPr>
                    <w:tc>
                      <w:tcPr>
                        <w:tcW w:w="1456" w:type="dxa"/>
                      </w:tcPr>
                      <w:p w14:paraId="0EED32B5" w14:textId="77777777" w:rsidR="000C752D" w:rsidRPr="004A03F5" w:rsidRDefault="00F17094" w:rsidP="00046EAC">
                        <w:pPr>
                          <w:framePr w:hSpace="187" w:wrap="around" w:hAnchor="margin" w:y="1"/>
                        </w:pPr>
                        <w:r>
                          <w:t>BA</w:t>
                        </w:r>
                        <w:r w:rsidR="000C752D">
                          <w:t>C</w:t>
                        </w:r>
                      </w:p>
                    </w:tc>
                    <w:tc>
                      <w:tcPr>
                        <w:tcW w:w="3618" w:type="dxa"/>
                      </w:tcPr>
                      <w:p w14:paraId="3CBF08FE" w14:textId="77777777" w:rsidR="000C752D" w:rsidRDefault="000C752D" w:rsidP="00046EAC">
                        <w:pPr>
                          <w:framePr w:hSpace="187" w:wrap="around" w:hAnchor="margin" w:y="1"/>
                        </w:pPr>
                        <w:r>
                          <w:t>Review state budget assumptions and build preliminary budget to include funded initiatives (see January)</w:t>
                        </w:r>
                      </w:p>
                    </w:tc>
                  </w:tr>
                  <w:tr w:rsidR="000C752D" w14:paraId="6DA7DDCC" w14:textId="77777777" w:rsidTr="00081E89">
                    <w:trPr>
                      <w:trHeight w:val="153"/>
                    </w:trPr>
                    <w:tc>
                      <w:tcPr>
                        <w:tcW w:w="1456" w:type="dxa"/>
                      </w:tcPr>
                      <w:p w14:paraId="3FF1E008" w14:textId="77777777" w:rsidR="000C752D" w:rsidRDefault="000C752D" w:rsidP="00046EAC">
                        <w:pPr>
                          <w:framePr w:hSpace="187" w:wrap="around" w:hAnchor="margin" w:y="1"/>
                        </w:pPr>
                        <w:r>
                          <w:t>IEC</w:t>
                        </w:r>
                      </w:p>
                    </w:tc>
                    <w:tc>
                      <w:tcPr>
                        <w:tcW w:w="3618" w:type="dxa"/>
                      </w:tcPr>
                      <w:p w14:paraId="3D2C7596" w14:textId="77777777" w:rsidR="000C752D" w:rsidRDefault="000C752D" w:rsidP="00046EAC">
                        <w:pPr>
                          <w:framePr w:hSpace="187" w:wrap="around" w:hAnchor="margin" w:y="1"/>
                        </w:pPr>
                        <w:r>
                          <w:t>Collect Annual Plan progress updates for Institutional Effectiveness Report</w:t>
                        </w:r>
                      </w:p>
                    </w:tc>
                  </w:tr>
                  <w:tr w:rsidR="000C752D" w14:paraId="5EE0150B" w14:textId="77777777" w:rsidTr="00081E89">
                    <w:trPr>
                      <w:trHeight w:val="153"/>
                    </w:trPr>
                    <w:tc>
                      <w:tcPr>
                        <w:tcW w:w="1456" w:type="dxa"/>
                      </w:tcPr>
                      <w:p w14:paraId="5BF4C0F0" w14:textId="77777777" w:rsidR="000C752D" w:rsidRDefault="000C752D" w:rsidP="00046EAC">
                        <w:pPr>
                          <w:framePr w:hSpace="187" w:wrap="around" w:hAnchor="margin" w:y="1"/>
                        </w:pPr>
                        <w:r>
                          <w:t>IEC</w:t>
                        </w:r>
                      </w:p>
                    </w:tc>
                    <w:tc>
                      <w:tcPr>
                        <w:tcW w:w="3618" w:type="dxa"/>
                      </w:tcPr>
                      <w:p w14:paraId="579A8B55" w14:textId="77777777" w:rsidR="000C752D" w:rsidRDefault="000C752D" w:rsidP="00046EAC">
                        <w:pPr>
                          <w:framePr w:hSpace="187" w:wrap="around" w:hAnchor="margin" w:y="1"/>
                        </w:pPr>
                        <w:r>
                          <w:t>Review Integrated Planning Model</w:t>
                        </w:r>
                      </w:p>
                    </w:tc>
                  </w:tr>
                  <w:tr w:rsidR="000C752D" w14:paraId="2A7E965F" w14:textId="77777777" w:rsidTr="00081E89">
                    <w:trPr>
                      <w:trHeight w:val="153"/>
                    </w:trPr>
                    <w:tc>
                      <w:tcPr>
                        <w:tcW w:w="1456" w:type="dxa"/>
                      </w:tcPr>
                      <w:p w14:paraId="559426AE" w14:textId="77777777" w:rsidR="000C752D" w:rsidRDefault="00F17094" w:rsidP="00046EAC">
                        <w:pPr>
                          <w:framePr w:hSpace="187" w:wrap="around" w:hAnchor="margin" w:y="1"/>
                        </w:pPr>
                        <w:r>
                          <w:t>PR</w:t>
                        </w:r>
                        <w:r w:rsidR="000C752D">
                          <w:t>C</w:t>
                        </w:r>
                      </w:p>
                    </w:tc>
                    <w:tc>
                      <w:tcPr>
                        <w:tcW w:w="3618" w:type="dxa"/>
                      </w:tcPr>
                      <w:p w14:paraId="2F9CB954" w14:textId="77777777" w:rsidR="000C752D" w:rsidRDefault="000C752D" w:rsidP="00046EAC">
                        <w:pPr>
                          <w:framePr w:hSpace="187" w:wrap="around" w:hAnchor="margin" w:y="1"/>
                        </w:pPr>
                        <w:r>
                          <w:t xml:space="preserve">Finalize ranking of </w:t>
                        </w:r>
                        <w:r w:rsidR="00F17094">
                          <w:t>Program Review Plans</w:t>
                        </w:r>
                        <w:r>
                          <w:t>, forward to President, Cabinet and post final rankings to web.</w:t>
                        </w:r>
                      </w:p>
                    </w:tc>
                  </w:tr>
                </w:tbl>
                <w:p w14:paraId="555B7F98" w14:textId="77777777" w:rsidR="002E27A3" w:rsidRDefault="002E27A3" w:rsidP="00046EAC">
                  <w:pPr>
                    <w:framePr w:hSpace="187" w:wrap="around" w:hAnchor="margin" w:y="1"/>
                    <w:jc w:val="center"/>
                    <w:rPr>
                      <w:b/>
                      <w:sz w:val="32"/>
                      <w:szCs w:val="32"/>
                    </w:rPr>
                  </w:pPr>
                </w:p>
                <w:p w14:paraId="323AD631" w14:textId="77777777" w:rsidR="002E27A3" w:rsidRDefault="002E27A3" w:rsidP="00046EAC">
                  <w:pPr>
                    <w:framePr w:hSpace="187" w:wrap="around" w:hAnchor="margin" w:y="1"/>
                    <w:jc w:val="center"/>
                    <w:rPr>
                      <w:b/>
                      <w:sz w:val="32"/>
                      <w:szCs w:val="32"/>
                    </w:rPr>
                  </w:pPr>
                </w:p>
              </w:tc>
              <w:tc>
                <w:tcPr>
                  <w:tcW w:w="5510" w:type="dxa"/>
                </w:tcPr>
                <w:p w14:paraId="1637E5D4" w14:textId="77777777" w:rsidR="00224F17" w:rsidRPr="000C752D" w:rsidRDefault="00224F17" w:rsidP="00046EAC">
                  <w:pPr>
                    <w:framePr w:hSpace="187" w:wrap="around" w:hAnchor="margin" w:y="1"/>
                    <w:jc w:val="center"/>
                    <w:rPr>
                      <w:sz w:val="32"/>
                      <w:szCs w:val="32"/>
                    </w:rPr>
                  </w:pPr>
                </w:p>
                <w:p w14:paraId="7978A930" w14:textId="77777777" w:rsidR="0089181D" w:rsidRPr="000C752D" w:rsidRDefault="0089181D" w:rsidP="00046EAC">
                  <w:pPr>
                    <w:framePr w:hSpace="187" w:wrap="around" w:hAnchor="margin" w:y="1"/>
                    <w:jc w:val="center"/>
                    <w:rPr>
                      <w:sz w:val="32"/>
                      <w:szCs w:val="32"/>
                    </w:rPr>
                  </w:pPr>
                </w:p>
                <w:p w14:paraId="24FF98F7" w14:textId="77777777" w:rsidR="0089181D" w:rsidRPr="000C752D" w:rsidRDefault="0089181D" w:rsidP="00046EAC">
                  <w:pPr>
                    <w:framePr w:hSpace="187" w:wrap="around" w:hAnchor="margin" w:y="1"/>
                    <w:jc w:val="center"/>
                    <w:rPr>
                      <w:sz w:val="32"/>
                      <w:szCs w:val="32"/>
                    </w:rPr>
                  </w:pPr>
                </w:p>
                <w:tbl>
                  <w:tblPr>
                    <w:tblStyle w:val="TableGrid"/>
                    <w:tblpPr w:leftFromText="180" w:rightFromText="180" w:vertAnchor="text" w:horzAnchor="margin" w:tblpXSpec="right" w:tblpY="241"/>
                    <w:tblW w:w="0" w:type="auto"/>
                    <w:tblLook w:val="04A0" w:firstRow="1" w:lastRow="0" w:firstColumn="1" w:lastColumn="0" w:noHBand="0" w:noVBand="1"/>
                  </w:tblPr>
                  <w:tblGrid>
                    <w:gridCol w:w="1456"/>
                    <w:gridCol w:w="3667"/>
                  </w:tblGrid>
                  <w:tr w:rsidR="0089181D" w:rsidRPr="000C752D" w14:paraId="58D1D705" w14:textId="77777777" w:rsidTr="00081E89">
                    <w:trPr>
                      <w:trHeight w:val="153"/>
                    </w:trPr>
                    <w:tc>
                      <w:tcPr>
                        <w:tcW w:w="1456" w:type="dxa"/>
                        <w:shd w:val="clear" w:color="auto" w:fill="D9D9D9" w:themeFill="background1" w:themeFillShade="D9"/>
                      </w:tcPr>
                      <w:p w14:paraId="7C9BFF63" w14:textId="77777777" w:rsidR="0089181D" w:rsidRPr="00B43574" w:rsidRDefault="0089181D" w:rsidP="00046EAC">
                        <w:pPr>
                          <w:rPr>
                            <w:b/>
                            <w:highlight w:val="lightGray"/>
                          </w:rPr>
                        </w:pPr>
                        <w:r w:rsidRPr="00B43574">
                          <w:rPr>
                            <w:b/>
                            <w:highlight w:val="lightGray"/>
                          </w:rPr>
                          <w:t>February</w:t>
                        </w:r>
                      </w:p>
                    </w:tc>
                    <w:tc>
                      <w:tcPr>
                        <w:tcW w:w="3667" w:type="dxa"/>
                        <w:shd w:val="clear" w:color="auto" w:fill="D9D9D9" w:themeFill="background1" w:themeFillShade="D9"/>
                      </w:tcPr>
                      <w:p w14:paraId="07A179FF" w14:textId="77777777" w:rsidR="0089181D" w:rsidRPr="000C752D" w:rsidRDefault="0089181D" w:rsidP="00046EAC">
                        <w:pPr>
                          <w:rPr>
                            <w:sz w:val="32"/>
                            <w:szCs w:val="32"/>
                            <w:highlight w:val="lightGray"/>
                          </w:rPr>
                        </w:pPr>
                      </w:p>
                    </w:tc>
                  </w:tr>
                  <w:tr w:rsidR="0089181D" w:rsidRPr="000C752D" w14:paraId="654A6944" w14:textId="77777777" w:rsidTr="00081E89">
                    <w:trPr>
                      <w:trHeight w:val="153"/>
                    </w:trPr>
                    <w:tc>
                      <w:tcPr>
                        <w:tcW w:w="1456" w:type="dxa"/>
                        <w:shd w:val="clear" w:color="auto" w:fill="D9D9D9" w:themeFill="background1" w:themeFillShade="D9"/>
                      </w:tcPr>
                      <w:p w14:paraId="0532BB2E" w14:textId="77777777" w:rsidR="0089181D" w:rsidRPr="000C752D" w:rsidRDefault="0089181D" w:rsidP="00046EAC">
                        <w:pPr>
                          <w:rPr>
                            <w:sz w:val="24"/>
                            <w:szCs w:val="24"/>
                            <w:highlight w:val="lightGray"/>
                          </w:rPr>
                        </w:pPr>
                        <w:r w:rsidRPr="000C752D">
                          <w:rPr>
                            <w:sz w:val="24"/>
                            <w:szCs w:val="24"/>
                            <w:highlight w:val="lightGray"/>
                          </w:rPr>
                          <w:t>Responsible</w:t>
                        </w:r>
                      </w:p>
                    </w:tc>
                    <w:tc>
                      <w:tcPr>
                        <w:tcW w:w="3667" w:type="dxa"/>
                        <w:shd w:val="clear" w:color="auto" w:fill="D9D9D9" w:themeFill="background1" w:themeFillShade="D9"/>
                      </w:tcPr>
                      <w:p w14:paraId="06437775" w14:textId="77777777" w:rsidR="0089181D" w:rsidRPr="000C752D" w:rsidRDefault="0089181D" w:rsidP="00046EAC">
                        <w:r w:rsidRPr="000C752D">
                          <w:rPr>
                            <w:highlight w:val="lightGray"/>
                          </w:rPr>
                          <w:t>Item</w:t>
                        </w:r>
                      </w:p>
                    </w:tc>
                  </w:tr>
                  <w:tr w:rsidR="0089181D" w:rsidRPr="000C752D" w14:paraId="76E9518B" w14:textId="77777777" w:rsidTr="00081E89">
                    <w:trPr>
                      <w:trHeight w:val="153"/>
                    </w:trPr>
                    <w:tc>
                      <w:tcPr>
                        <w:tcW w:w="1456" w:type="dxa"/>
                      </w:tcPr>
                      <w:p w14:paraId="72B54485" w14:textId="77777777" w:rsidR="0089181D" w:rsidRPr="000C752D" w:rsidRDefault="0089181D" w:rsidP="00046EAC">
                        <w:r w:rsidRPr="000C752D">
                          <w:t>Cabinet, FPC</w:t>
                        </w:r>
                      </w:p>
                    </w:tc>
                    <w:tc>
                      <w:tcPr>
                        <w:tcW w:w="3667" w:type="dxa"/>
                      </w:tcPr>
                      <w:p w14:paraId="2F1294F5" w14:textId="77777777" w:rsidR="0089181D" w:rsidRPr="000C752D" w:rsidRDefault="0089181D" w:rsidP="00046EAC">
                        <w:r w:rsidRPr="000C752D">
                          <w:t>Prioritize staffing requests</w:t>
                        </w:r>
                      </w:p>
                    </w:tc>
                  </w:tr>
                  <w:tr w:rsidR="0089181D" w:rsidRPr="000C752D" w14:paraId="6FF49AB6" w14:textId="77777777" w:rsidTr="00081E89">
                    <w:trPr>
                      <w:trHeight w:val="153"/>
                    </w:trPr>
                    <w:tc>
                      <w:tcPr>
                        <w:tcW w:w="1456" w:type="dxa"/>
                      </w:tcPr>
                      <w:p w14:paraId="6FEA39D4" w14:textId="77777777" w:rsidR="0089181D" w:rsidRPr="000C752D" w:rsidRDefault="0089181D" w:rsidP="00046EAC">
                        <w:r w:rsidRPr="000C752D">
                          <w:t>IEC</w:t>
                        </w:r>
                      </w:p>
                    </w:tc>
                    <w:tc>
                      <w:tcPr>
                        <w:tcW w:w="3667" w:type="dxa"/>
                      </w:tcPr>
                      <w:p w14:paraId="07B96F6F" w14:textId="77777777" w:rsidR="0089181D" w:rsidRPr="000C752D" w:rsidRDefault="0089181D" w:rsidP="00046EAC">
                        <w:r w:rsidRPr="000C752D">
                          <w:t>Review Ed Master Plan to inform new Annual Plan</w:t>
                        </w:r>
                      </w:p>
                    </w:tc>
                  </w:tr>
                  <w:tr w:rsidR="0089181D" w:rsidRPr="000C752D" w14:paraId="7AC68939" w14:textId="77777777" w:rsidTr="00081E89">
                    <w:trPr>
                      <w:trHeight w:val="153"/>
                    </w:trPr>
                    <w:tc>
                      <w:tcPr>
                        <w:tcW w:w="1456" w:type="dxa"/>
                      </w:tcPr>
                      <w:p w14:paraId="15E02A76" w14:textId="77777777" w:rsidR="0089181D" w:rsidRPr="000C752D" w:rsidRDefault="0089181D" w:rsidP="00046EAC">
                        <w:r w:rsidRPr="000C752D">
                          <w:t>IEC</w:t>
                        </w:r>
                      </w:p>
                    </w:tc>
                    <w:tc>
                      <w:tcPr>
                        <w:tcW w:w="3667" w:type="dxa"/>
                      </w:tcPr>
                      <w:p w14:paraId="53C9AB89" w14:textId="77777777" w:rsidR="0089181D" w:rsidRPr="000C752D" w:rsidRDefault="0089181D" w:rsidP="00046EAC">
                        <w:r w:rsidRPr="000C752D">
                          <w:t>‘Theme’ Program Review actions to add to new Annual Plan</w:t>
                        </w:r>
                      </w:p>
                    </w:tc>
                  </w:tr>
                  <w:tr w:rsidR="0089181D" w:rsidRPr="000C752D" w14:paraId="1C6685D7" w14:textId="77777777" w:rsidTr="00081E89">
                    <w:trPr>
                      <w:trHeight w:val="153"/>
                    </w:trPr>
                    <w:tc>
                      <w:tcPr>
                        <w:tcW w:w="1456" w:type="dxa"/>
                      </w:tcPr>
                      <w:p w14:paraId="2D8B4379" w14:textId="77777777" w:rsidR="0089181D" w:rsidRPr="000C752D" w:rsidRDefault="0089181D" w:rsidP="00046EAC">
                        <w:r w:rsidRPr="000C752D">
                          <w:t>IEC</w:t>
                        </w:r>
                      </w:p>
                    </w:tc>
                    <w:tc>
                      <w:tcPr>
                        <w:tcW w:w="3667" w:type="dxa"/>
                      </w:tcPr>
                      <w:p w14:paraId="52A844DC" w14:textId="77777777" w:rsidR="0089181D" w:rsidRPr="000C752D" w:rsidRDefault="0089181D" w:rsidP="00046EAC">
                        <w:r w:rsidRPr="000C752D">
                          <w:t>Evaluate and roll unfinished plans from current Annual Plan to new Annual Plan</w:t>
                        </w:r>
                      </w:p>
                    </w:tc>
                  </w:tr>
                  <w:tr w:rsidR="0089181D" w:rsidRPr="000C752D" w14:paraId="63B3809C" w14:textId="77777777" w:rsidTr="00081E89">
                    <w:trPr>
                      <w:trHeight w:val="153"/>
                    </w:trPr>
                    <w:tc>
                      <w:tcPr>
                        <w:tcW w:w="1456" w:type="dxa"/>
                      </w:tcPr>
                      <w:p w14:paraId="24293B62" w14:textId="77777777" w:rsidR="0089181D" w:rsidRPr="000C752D" w:rsidRDefault="0089181D" w:rsidP="00046EAC">
                        <w:r w:rsidRPr="000C752D">
                          <w:t>IEC</w:t>
                        </w:r>
                      </w:p>
                    </w:tc>
                    <w:tc>
                      <w:tcPr>
                        <w:tcW w:w="3667" w:type="dxa"/>
                      </w:tcPr>
                      <w:p w14:paraId="5CD7F3DE" w14:textId="77777777" w:rsidR="0089181D" w:rsidRPr="000C752D" w:rsidRDefault="0089181D" w:rsidP="00046EAC">
                        <w:r w:rsidRPr="000C752D">
                          <w:t>Incorporate previous ILO dialog into new Annual Plan</w:t>
                        </w:r>
                      </w:p>
                    </w:tc>
                  </w:tr>
                  <w:tr w:rsidR="0089181D" w:rsidRPr="000C752D" w14:paraId="1BE84885" w14:textId="77777777" w:rsidTr="00081E89">
                    <w:trPr>
                      <w:trHeight w:val="153"/>
                    </w:trPr>
                    <w:tc>
                      <w:tcPr>
                        <w:tcW w:w="1456" w:type="dxa"/>
                      </w:tcPr>
                      <w:p w14:paraId="7859CF43" w14:textId="77777777" w:rsidR="0089181D" w:rsidRPr="000C752D" w:rsidRDefault="0089181D" w:rsidP="00046EAC">
                        <w:r w:rsidRPr="000C752D">
                          <w:t>IEC</w:t>
                        </w:r>
                      </w:p>
                    </w:tc>
                    <w:tc>
                      <w:tcPr>
                        <w:tcW w:w="3667" w:type="dxa"/>
                      </w:tcPr>
                      <w:p w14:paraId="28714171" w14:textId="77777777" w:rsidR="0089181D" w:rsidRPr="000C752D" w:rsidRDefault="0089181D" w:rsidP="00046EAC">
                        <w:r w:rsidRPr="000C752D">
                          <w:t>Send reminders to planning committees, Senate, CSEA, etc. for Annual Plan items</w:t>
                        </w:r>
                      </w:p>
                    </w:tc>
                  </w:tr>
                </w:tbl>
                <w:p w14:paraId="3932E032" w14:textId="77777777" w:rsidR="0089181D" w:rsidRPr="000C752D" w:rsidRDefault="0089181D" w:rsidP="00046EAC">
                  <w:pPr>
                    <w:framePr w:hSpace="187" w:wrap="around" w:hAnchor="margin" w:y="1"/>
                    <w:jc w:val="center"/>
                    <w:rPr>
                      <w:sz w:val="32"/>
                      <w:szCs w:val="32"/>
                    </w:rPr>
                  </w:pPr>
                </w:p>
                <w:p w14:paraId="6FCFBBBF" w14:textId="77777777" w:rsidR="0089181D" w:rsidRPr="000C752D" w:rsidRDefault="0089181D" w:rsidP="00046EAC">
                  <w:pPr>
                    <w:framePr w:hSpace="187" w:wrap="around" w:hAnchor="margin" w:y="1"/>
                    <w:jc w:val="center"/>
                    <w:rPr>
                      <w:sz w:val="32"/>
                      <w:szCs w:val="32"/>
                    </w:rPr>
                  </w:pPr>
                </w:p>
                <w:tbl>
                  <w:tblPr>
                    <w:tblStyle w:val="TableGrid"/>
                    <w:tblpPr w:leftFromText="180" w:rightFromText="180" w:vertAnchor="text" w:horzAnchor="margin" w:tblpXSpec="right" w:tblpY="241"/>
                    <w:tblW w:w="0" w:type="auto"/>
                    <w:tblLook w:val="04A0" w:firstRow="1" w:lastRow="0" w:firstColumn="1" w:lastColumn="0" w:noHBand="0" w:noVBand="1"/>
                  </w:tblPr>
                  <w:tblGrid>
                    <w:gridCol w:w="1456"/>
                    <w:gridCol w:w="3667"/>
                  </w:tblGrid>
                  <w:tr w:rsidR="0089181D" w:rsidRPr="000C752D" w14:paraId="26B745C3" w14:textId="77777777" w:rsidTr="00081E89">
                    <w:trPr>
                      <w:trHeight w:val="153"/>
                    </w:trPr>
                    <w:tc>
                      <w:tcPr>
                        <w:tcW w:w="1456" w:type="dxa"/>
                        <w:shd w:val="clear" w:color="auto" w:fill="D9D9D9" w:themeFill="background1" w:themeFillShade="D9"/>
                      </w:tcPr>
                      <w:p w14:paraId="0F628992" w14:textId="77777777" w:rsidR="0089181D" w:rsidRPr="00B43574" w:rsidRDefault="0089181D" w:rsidP="00046EAC">
                        <w:pPr>
                          <w:rPr>
                            <w:b/>
                            <w:highlight w:val="lightGray"/>
                          </w:rPr>
                        </w:pPr>
                        <w:r w:rsidRPr="00B43574">
                          <w:rPr>
                            <w:b/>
                            <w:highlight w:val="lightGray"/>
                          </w:rPr>
                          <w:t>April</w:t>
                        </w:r>
                      </w:p>
                    </w:tc>
                    <w:tc>
                      <w:tcPr>
                        <w:tcW w:w="3667" w:type="dxa"/>
                        <w:shd w:val="clear" w:color="auto" w:fill="D9D9D9" w:themeFill="background1" w:themeFillShade="D9"/>
                      </w:tcPr>
                      <w:p w14:paraId="52447131" w14:textId="77777777" w:rsidR="0089181D" w:rsidRPr="000C752D" w:rsidRDefault="0089181D" w:rsidP="00046EAC">
                        <w:pPr>
                          <w:rPr>
                            <w:sz w:val="32"/>
                            <w:szCs w:val="32"/>
                            <w:highlight w:val="lightGray"/>
                          </w:rPr>
                        </w:pPr>
                      </w:p>
                    </w:tc>
                  </w:tr>
                  <w:tr w:rsidR="0089181D" w:rsidRPr="000C752D" w14:paraId="4B2F5811" w14:textId="77777777" w:rsidTr="00081E89">
                    <w:trPr>
                      <w:trHeight w:val="153"/>
                    </w:trPr>
                    <w:tc>
                      <w:tcPr>
                        <w:tcW w:w="1456" w:type="dxa"/>
                        <w:shd w:val="clear" w:color="auto" w:fill="D9D9D9" w:themeFill="background1" w:themeFillShade="D9"/>
                      </w:tcPr>
                      <w:p w14:paraId="5FFBFEF6" w14:textId="77777777" w:rsidR="0089181D" w:rsidRPr="000C752D" w:rsidRDefault="0089181D" w:rsidP="00046EAC">
                        <w:pPr>
                          <w:rPr>
                            <w:sz w:val="24"/>
                            <w:szCs w:val="24"/>
                            <w:highlight w:val="lightGray"/>
                          </w:rPr>
                        </w:pPr>
                        <w:r w:rsidRPr="000C752D">
                          <w:rPr>
                            <w:sz w:val="24"/>
                            <w:szCs w:val="24"/>
                            <w:highlight w:val="lightGray"/>
                          </w:rPr>
                          <w:t>Responsible</w:t>
                        </w:r>
                      </w:p>
                    </w:tc>
                    <w:tc>
                      <w:tcPr>
                        <w:tcW w:w="3667" w:type="dxa"/>
                        <w:shd w:val="clear" w:color="auto" w:fill="D9D9D9" w:themeFill="background1" w:themeFillShade="D9"/>
                      </w:tcPr>
                      <w:p w14:paraId="61711B40" w14:textId="77777777" w:rsidR="0089181D" w:rsidRPr="000C752D" w:rsidRDefault="0089181D" w:rsidP="00046EAC">
                        <w:r w:rsidRPr="000C752D">
                          <w:rPr>
                            <w:highlight w:val="lightGray"/>
                          </w:rPr>
                          <w:t>Item</w:t>
                        </w:r>
                      </w:p>
                    </w:tc>
                  </w:tr>
                  <w:tr w:rsidR="0089181D" w:rsidRPr="000C752D" w14:paraId="3E84B503" w14:textId="77777777" w:rsidTr="00081E89">
                    <w:trPr>
                      <w:trHeight w:val="153"/>
                    </w:trPr>
                    <w:tc>
                      <w:tcPr>
                        <w:tcW w:w="1456" w:type="dxa"/>
                      </w:tcPr>
                      <w:p w14:paraId="72525AA4" w14:textId="77777777" w:rsidR="0089181D" w:rsidRPr="000C752D" w:rsidRDefault="0089181D" w:rsidP="00046EAC">
                        <w:r w:rsidRPr="000C752D">
                          <w:t>IEC</w:t>
                        </w:r>
                      </w:p>
                    </w:tc>
                    <w:tc>
                      <w:tcPr>
                        <w:tcW w:w="3667" w:type="dxa"/>
                      </w:tcPr>
                      <w:p w14:paraId="5C6C36F1" w14:textId="77777777" w:rsidR="0089181D" w:rsidRPr="000C752D" w:rsidRDefault="0089181D" w:rsidP="00046EAC">
                        <w:r w:rsidRPr="000C752D">
                          <w:t>Hold Institutional Effectiveness Summit</w:t>
                        </w:r>
                      </w:p>
                    </w:tc>
                  </w:tr>
                  <w:tr w:rsidR="00C060E8" w:rsidRPr="000C752D" w14:paraId="64B27C1E" w14:textId="77777777" w:rsidTr="00081E89">
                    <w:trPr>
                      <w:trHeight w:val="153"/>
                    </w:trPr>
                    <w:tc>
                      <w:tcPr>
                        <w:tcW w:w="1456" w:type="dxa"/>
                      </w:tcPr>
                      <w:p w14:paraId="0420F86E" w14:textId="77777777" w:rsidR="00C060E8" w:rsidRPr="000C752D" w:rsidRDefault="00C060E8" w:rsidP="00046EAC">
                        <w:r>
                          <w:t>IEC</w:t>
                        </w:r>
                      </w:p>
                    </w:tc>
                    <w:tc>
                      <w:tcPr>
                        <w:tcW w:w="3667" w:type="dxa"/>
                      </w:tcPr>
                      <w:p w14:paraId="7FE73A3F" w14:textId="77777777" w:rsidR="00C060E8" w:rsidRPr="000C752D" w:rsidRDefault="00C060E8" w:rsidP="00046EAC">
                        <w:r>
                          <w:t>Assess Institution-set Standards, Vision for Success goals</w:t>
                        </w:r>
                      </w:p>
                    </w:tc>
                  </w:tr>
                  <w:tr w:rsidR="0089181D" w:rsidRPr="000C752D" w14:paraId="0DDC73FA" w14:textId="77777777" w:rsidTr="00081E89">
                    <w:trPr>
                      <w:trHeight w:val="153"/>
                    </w:trPr>
                    <w:tc>
                      <w:tcPr>
                        <w:tcW w:w="1456" w:type="dxa"/>
                      </w:tcPr>
                      <w:p w14:paraId="2E508735" w14:textId="77777777" w:rsidR="0089181D" w:rsidRPr="000C752D" w:rsidRDefault="0089181D" w:rsidP="00046EAC">
                        <w:r w:rsidRPr="000C752D">
                          <w:t>All planning committees</w:t>
                        </w:r>
                      </w:p>
                    </w:tc>
                    <w:tc>
                      <w:tcPr>
                        <w:tcW w:w="3667" w:type="dxa"/>
                      </w:tcPr>
                      <w:p w14:paraId="625FBCD7" w14:textId="77777777" w:rsidR="0089181D" w:rsidRPr="000C752D" w:rsidRDefault="0089181D" w:rsidP="00046EAC">
                        <w:r w:rsidRPr="000C752D">
                          <w:t>Draft annual planning committee meeting schedule for next academic year.  Determine membership needs</w:t>
                        </w:r>
                      </w:p>
                    </w:tc>
                  </w:tr>
                  <w:tr w:rsidR="0089181D" w:rsidRPr="000C752D" w14:paraId="54FA3CF0" w14:textId="77777777" w:rsidTr="00081E89">
                    <w:trPr>
                      <w:trHeight w:val="757"/>
                    </w:trPr>
                    <w:tc>
                      <w:tcPr>
                        <w:tcW w:w="1456" w:type="dxa"/>
                      </w:tcPr>
                      <w:p w14:paraId="5D59F890" w14:textId="77777777" w:rsidR="0089181D" w:rsidRPr="000C752D" w:rsidRDefault="0089181D" w:rsidP="00046EAC">
                        <w:r w:rsidRPr="000C752D">
                          <w:t>IEC</w:t>
                        </w:r>
                      </w:p>
                    </w:tc>
                    <w:tc>
                      <w:tcPr>
                        <w:tcW w:w="3667" w:type="dxa"/>
                      </w:tcPr>
                      <w:p w14:paraId="5FA195BC" w14:textId="77777777" w:rsidR="0089181D" w:rsidRPr="000C752D" w:rsidRDefault="0089181D" w:rsidP="00046EAC">
                        <w:r w:rsidRPr="000C752D">
                          <w:t>Present Annual Plan to Senate and planning committees</w:t>
                        </w:r>
                      </w:p>
                    </w:tc>
                  </w:tr>
                </w:tbl>
                <w:p w14:paraId="1F00B5C1" w14:textId="77777777" w:rsidR="0089181D" w:rsidRDefault="0089181D" w:rsidP="00046EAC">
                  <w:pPr>
                    <w:framePr w:hSpace="187" w:wrap="around" w:hAnchor="margin" w:y="1"/>
                    <w:jc w:val="center"/>
                    <w:rPr>
                      <w:sz w:val="32"/>
                      <w:szCs w:val="32"/>
                    </w:rPr>
                  </w:pPr>
                </w:p>
                <w:tbl>
                  <w:tblPr>
                    <w:tblStyle w:val="TableGrid"/>
                    <w:tblpPr w:leftFromText="180" w:rightFromText="180" w:vertAnchor="text" w:horzAnchor="margin" w:tblpXSpec="right" w:tblpY="241"/>
                    <w:tblW w:w="5290" w:type="dxa"/>
                    <w:tblLook w:val="04A0" w:firstRow="1" w:lastRow="0" w:firstColumn="1" w:lastColumn="0" w:noHBand="0" w:noVBand="1"/>
                  </w:tblPr>
                  <w:tblGrid>
                    <w:gridCol w:w="1623"/>
                    <w:gridCol w:w="3667"/>
                  </w:tblGrid>
                  <w:tr w:rsidR="000C752D" w:rsidRPr="004A03F5" w14:paraId="6D0227B9" w14:textId="77777777" w:rsidTr="00081E89">
                    <w:trPr>
                      <w:trHeight w:val="153"/>
                    </w:trPr>
                    <w:tc>
                      <w:tcPr>
                        <w:tcW w:w="1623" w:type="dxa"/>
                        <w:shd w:val="clear" w:color="auto" w:fill="D9D9D9" w:themeFill="background1" w:themeFillShade="D9"/>
                      </w:tcPr>
                      <w:p w14:paraId="79497C89" w14:textId="77777777" w:rsidR="000C752D" w:rsidRPr="004A03F5" w:rsidRDefault="000C752D" w:rsidP="00046EAC">
                        <w:pPr>
                          <w:rPr>
                            <w:b/>
                            <w:highlight w:val="lightGray"/>
                          </w:rPr>
                        </w:pPr>
                        <w:r>
                          <w:rPr>
                            <w:b/>
                            <w:highlight w:val="lightGray"/>
                          </w:rPr>
                          <w:t>June</w:t>
                        </w:r>
                      </w:p>
                    </w:tc>
                    <w:tc>
                      <w:tcPr>
                        <w:tcW w:w="3667" w:type="dxa"/>
                        <w:shd w:val="clear" w:color="auto" w:fill="D9D9D9" w:themeFill="background1" w:themeFillShade="D9"/>
                      </w:tcPr>
                      <w:p w14:paraId="133B824B" w14:textId="77777777" w:rsidR="000C752D" w:rsidRPr="004A03F5" w:rsidRDefault="000C752D" w:rsidP="00046EAC">
                        <w:pPr>
                          <w:rPr>
                            <w:b/>
                            <w:sz w:val="32"/>
                            <w:szCs w:val="32"/>
                            <w:highlight w:val="lightGray"/>
                          </w:rPr>
                        </w:pPr>
                      </w:p>
                    </w:tc>
                  </w:tr>
                  <w:tr w:rsidR="000C752D" w14:paraId="072CD0D9" w14:textId="77777777" w:rsidTr="00081E89">
                    <w:trPr>
                      <w:trHeight w:val="153"/>
                    </w:trPr>
                    <w:tc>
                      <w:tcPr>
                        <w:tcW w:w="1623" w:type="dxa"/>
                        <w:shd w:val="clear" w:color="auto" w:fill="D9D9D9" w:themeFill="background1" w:themeFillShade="D9"/>
                      </w:tcPr>
                      <w:p w14:paraId="06BAD20E" w14:textId="77777777" w:rsidR="000C752D" w:rsidRPr="004A03F5" w:rsidRDefault="000C752D" w:rsidP="00046EAC">
                        <w:pPr>
                          <w:rPr>
                            <w:sz w:val="24"/>
                            <w:szCs w:val="24"/>
                            <w:highlight w:val="lightGray"/>
                          </w:rPr>
                        </w:pPr>
                        <w:r w:rsidRPr="004A03F5">
                          <w:rPr>
                            <w:sz w:val="24"/>
                            <w:szCs w:val="24"/>
                            <w:highlight w:val="lightGray"/>
                          </w:rPr>
                          <w:t>Responsible</w:t>
                        </w:r>
                      </w:p>
                    </w:tc>
                    <w:tc>
                      <w:tcPr>
                        <w:tcW w:w="3667" w:type="dxa"/>
                        <w:shd w:val="clear" w:color="auto" w:fill="D9D9D9" w:themeFill="background1" w:themeFillShade="D9"/>
                      </w:tcPr>
                      <w:p w14:paraId="481921A7" w14:textId="77777777" w:rsidR="000C752D" w:rsidRPr="004A03F5" w:rsidRDefault="000C752D" w:rsidP="00046EAC">
                        <w:r w:rsidRPr="004A03F5">
                          <w:rPr>
                            <w:highlight w:val="lightGray"/>
                          </w:rPr>
                          <w:t>Item</w:t>
                        </w:r>
                      </w:p>
                    </w:tc>
                  </w:tr>
                  <w:tr w:rsidR="000C752D" w14:paraId="03E02CE0" w14:textId="77777777" w:rsidTr="00081E89">
                    <w:trPr>
                      <w:trHeight w:val="153"/>
                    </w:trPr>
                    <w:tc>
                      <w:tcPr>
                        <w:tcW w:w="1623" w:type="dxa"/>
                      </w:tcPr>
                      <w:p w14:paraId="5D54CBC1" w14:textId="77777777" w:rsidR="000C752D" w:rsidRPr="004A03F5" w:rsidRDefault="000C752D" w:rsidP="00046EAC">
                        <w:r>
                          <w:t>Administration</w:t>
                        </w:r>
                      </w:p>
                    </w:tc>
                    <w:tc>
                      <w:tcPr>
                        <w:tcW w:w="3667" w:type="dxa"/>
                      </w:tcPr>
                      <w:p w14:paraId="19198A6D" w14:textId="77777777" w:rsidR="000C752D" w:rsidRDefault="000C752D" w:rsidP="00046EAC">
                        <w:r>
                          <w:t>Finalize Annual Plan and present to Board</w:t>
                        </w:r>
                      </w:p>
                    </w:tc>
                  </w:tr>
                  <w:tr w:rsidR="000C752D" w14:paraId="3F056FD7" w14:textId="77777777" w:rsidTr="00081E89">
                    <w:trPr>
                      <w:trHeight w:val="153"/>
                    </w:trPr>
                    <w:tc>
                      <w:tcPr>
                        <w:tcW w:w="1623" w:type="dxa"/>
                      </w:tcPr>
                      <w:p w14:paraId="4A264678" w14:textId="77777777" w:rsidR="000C752D" w:rsidRDefault="000C752D" w:rsidP="00046EAC">
                        <w:r>
                          <w:t>Board</w:t>
                        </w:r>
                      </w:p>
                    </w:tc>
                    <w:tc>
                      <w:tcPr>
                        <w:tcW w:w="3667" w:type="dxa"/>
                      </w:tcPr>
                      <w:p w14:paraId="396A532B" w14:textId="77777777" w:rsidR="000C752D" w:rsidRDefault="000C752D" w:rsidP="00046EAC">
                        <w:r>
                          <w:t>Adopt tentative budget</w:t>
                        </w:r>
                      </w:p>
                    </w:tc>
                  </w:tr>
                  <w:tr w:rsidR="000C752D" w14:paraId="3E87B0CF" w14:textId="77777777" w:rsidTr="00081E89">
                    <w:trPr>
                      <w:trHeight w:val="153"/>
                    </w:trPr>
                    <w:tc>
                      <w:tcPr>
                        <w:tcW w:w="1623" w:type="dxa"/>
                      </w:tcPr>
                      <w:p w14:paraId="4EA04F11" w14:textId="77777777" w:rsidR="000C752D" w:rsidRDefault="000C752D" w:rsidP="00046EAC">
                        <w:r>
                          <w:t>VPISD, President</w:t>
                        </w:r>
                      </w:p>
                    </w:tc>
                    <w:tc>
                      <w:tcPr>
                        <w:tcW w:w="3667" w:type="dxa"/>
                      </w:tcPr>
                      <w:p w14:paraId="77060F59" w14:textId="77777777" w:rsidR="000C752D" w:rsidRDefault="000C752D" w:rsidP="00046EAC">
                        <w:r>
                          <w:t>Present the PRC Executive Summary to Board</w:t>
                        </w:r>
                        <w:r w:rsidR="00113393">
                          <w:t xml:space="preserve"> and to Budget Advisory Committee</w:t>
                        </w:r>
                      </w:p>
                    </w:tc>
                  </w:tr>
                  <w:tr w:rsidR="000C752D" w14:paraId="5A193A41" w14:textId="77777777" w:rsidTr="00081E89">
                    <w:trPr>
                      <w:trHeight w:val="153"/>
                    </w:trPr>
                    <w:tc>
                      <w:tcPr>
                        <w:tcW w:w="1623" w:type="dxa"/>
                      </w:tcPr>
                      <w:p w14:paraId="7696C931" w14:textId="77777777" w:rsidR="000C752D" w:rsidRDefault="000C752D" w:rsidP="00046EAC">
                        <w:r>
                          <w:t>IEC</w:t>
                        </w:r>
                      </w:p>
                    </w:tc>
                    <w:tc>
                      <w:tcPr>
                        <w:tcW w:w="3667" w:type="dxa"/>
                      </w:tcPr>
                      <w:p w14:paraId="11B14E65" w14:textId="77777777" w:rsidR="000C752D" w:rsidRDefault="000C752D" w:rsidP="00046EAC">
                        <w:r>
                          <w:t>Review Committee Handbook</w:t>
                        </w:r>
                      </w:p>
                    </w:tc>
                  </w:tr>
                </w:tbl>
                <w:p w14:paraId="14DCA6FC" w14:textId="77777777" w:rsidR="000C752D" w:rsidRPr="000C752D" w:rsidRDefault="000C752D" w:rsidP="00046EAC">
                  <w:pPr>
                    <w:framePr w:hSpace="187" w:wrap="around" w:hAnchor="margin" w:y="1"/>
                    <w:jc w:val="center"/>
                    <w:rPr>
                      <w:sz w:val="32"/>
                      <w:szCs w:val="32"/>
                    </w:rPr>
                  </w:pPr>
                </w:p>
              </w:tc>
            </w:tr>
          </w:tbl>
          <w:p w14:paraId="305436CA" w14:textId="581EEBEF" w:rsidR="00224F17" w:rsidRDefault="00224F17" w:rsidP="00FF2BCA">
            <w:pPr>
              <w:pStyle w:val="TableParagraph"/>
              <w:ind w:right="179"/>
            </w:pPr>
          </w:p>
        </w:tc>
      </w:tr>
      <w:tr w:rsidR="0089181D" w14:paraId="70835476" w14:textId="77777777" w:rsidTr="00081E89">
        <w:trPr>
          <w:gridAfter w:val="1"/>
          <w:cnfStyle w:val="010000000000" w:firstRow="0" w:lastRow="1" w:firstColumn="0" w:lastColumn="0" w:oddVBand="0" w:evenVBand="0" w:oddHBand="0" w:evenHBand="0" w:firstRowFirstColumn="0" w:firstRowLastColumn="0" w:lastRowFirstColumn="0" w:lastRowLastColumn="0"/>
          <w:wAfter w:w="50" w:type="pct"/>
          <w:trHeight w:hRule="exact" w:val="12520"/>
        </w:trPr>
        <w:tc>
          <w:tcPr>
            <w:cnfStyle w:val="001000000000" w:firstRow="0" w:lastRow="0" w:firstColumn="1" w:lastColumn="0" w:oddVBand="0" w:evenVBand="0" w:oddHBand="0" w:evenHBand="0" w:firstRowFirstColumn="0" w:firstRowLastColumn="0" w:lastRowFirstColumn="0" w:lastRowLastColumn="0"/>
            <w:tcW w:w="4950" w:type="pct"/>
            <w:tcBorders>
              <w:top w:val="none" w:sz="0" w:space="0" w:color="auto"/>
            </w:tcBorders>
          </w:tcPr>
          <w:p w14:paraId="43E97855" w14:textId="77777777" w:rsidR="0089181D" w:rsidRPr="00081E89" w:rsidRDefault="0089181D" w:rsidP="00FF2BCA">
            <w:pPr>
              <w:jc w:val="center"/>
              <w:rPr>
                <w:sz w:val="32"/>
                <w:szCs w:val="32"/>
              </w:rPr>
            </w:pPr>
            <w:r w:rsidRPr="00081E89">
              <w:rPr>
                <w:sz w:val="32"/>
                <w:szCs w:val="32"/>
              </w:rPr>
              <w:lastRenderedPageBreak/>
              <w:t>Integrated Planning Timeline</w:t>
            </w:r>
          </w:p>
          <w:tbl>
            <w:tblPr>
              <w:tblStyle w:val="TableGrid"/>
              <w:tblW w:w="0" w:type="auto"/>
              <w:tblLook w:val="04A0" w:firstRow="1" w:lastRow="0" w:firstColumn="1" w:lastColumn="0" w:noHBand="0" w:noVBand="1"/>
            </w:tblPr>
            <w:tblGrid>
              <w:gridCol w:w="5510"/>
              <w:gridCol w:w="5510"/>
            </w:tblGrid>
            <w:tr w:rsidR="0089181D" w14:paraId="2C80087E" w14:textId="77777777" w:rsidTr="00081E89">
              <w:trPr>
                <w:trHeight w:val="11933"/>
              </w:trPr>
              <w:tc>
                <w:tcPr>
                  <w:tcW w:w="5510" w:type="dxa"/>
                </w:tcPr>
                <w:p w14:paraId="6EBA3AB4" w14:textId="77777777" w:rsidR="0089181D" w:rsidRPr="000C752D" w:rsidRDefault="0089181D" w:rsidP="00046EAC">
                  <w:pPr>
                    <w:framePr w:hSpace="187" w:wrap="around" w:hAnchor="margin" w:y="1"/>
                    <w:jc w:val="center"/>
                    <w:rPr>
                      <w:sz w:val="32"/>
                      <w:szCs w:val="32"/>
                    </w:rPr>
                  </w:pPr>
                </w:p>
                <w:tbl>
                  <w:tblPr>
                    <w:tblStyle w:val="TableGrid"/>
                    <w:tblW w:w="0" w:type="auto"/>
                    <w:tblLook w:val="04A0" w:firstRow="1" w:lastRow="0" w:firstColumn="1" w:lastColumn="0" w:noHBand="0" w:noVBand="1"/>
                  </w:tblPr>
                  <w:tblGrid>
                    <w:gridCol w:w="1456"/>
                    <w:gridCol w:w="3325"/>
                  </w:tblGrid>
                  <w:tr w:rsidR="002E27A3" w:rsidRPr="000C752D" w14:paraId="25AFC574" w14:textId="77777777" w:rsidTr="00081E89">
                    <w:trPr>
                      <w:trHeight w:val="153"/>
                    </w:trPr>
                    <w:tc>
                      <w:tcPr>
                        <w:tcW w:w="1456" w:type="dxa"/>
                        <w:shd w:val="clear" w:color="auto" w:fill="D9D9D9" w:themeFill="background1" w:themeFillShade="D9"/>
                      </w:tcPr>
                      <w:p w14:paraId="796B05D2" w14:textId="77777777" w:rsidR="002E27A3" w:rsidRPr="00B43574" w:rsidRDefault="002E27A3" w:rsidP="00046EAC">
                        <w:pPr>
                          <w:framePr w:hSpace="187" w:wrap="around" w:hAnchor="margin" w:y="1"/>
                          <w:rPr>
                            <w:b/>
                            <w:highlight w:val="lightGray"/>
                          </w:rPr>
                        </w:pPr>
                        <w:r w:rsidRPr="00B43574">
                          <w:rPr>
                            <w:b/>
                            <w:highlight w:val="lightGray"/>
                          </w:rPr>
                          <w:t>July</w:t>
                        </w:r>
                      </w:p>
                    </w:tc>
                    <w:tc>
                      <w:tcPr>
                        <w:tcW w:w="3325" w:type="dxa"/>
                        <w:shd w:val="clear" w:color="auto" w:fill="D9D9D9" w:themeFill="background1" w:themeFillShade="D9"/>
                      </w:tcPr>
                      <w:p w14:paraId="19CB4200" w14:textId="77777777" w:rsidR="002E27A3" w:rsidRPr="000C752D" w:rsidRDefault="002E27A3" w:rsidP="00046EAC">
                        <w:pPr>
                          <w:framePr w:hSpace="187" w:wrap="around" w:hAnchor="margin" w:y="1"/>
                          <w:rPr>
                            <w:sz w:val="32"/>
                            <w:szCs w:val="32"/>
                            <w:highlight w:val="lightGray"/>
                          </w:rPr>
                        </w:pPr>
                      </w:p>
                    </w:tc>
                  </w:tr>
                  <w:tr w:rsidR="002E27A3" w:rsidRPr="000C752D" w14:paraId="25152FDF" w14:textId="77777777" w:rsidTr="00081E89">
                    <w:trPr>
                      <w:trHeight w:val="153"/>
                    </w:trPr>
                    <w:tc>
                      <w:tcPr>
                        <w:tcW w:w="1456" w:type="dxa"/>
                        <w:shd w:val="clear" w:color="auto" w:fill="D9D9D9" w:themeFill="background1" w:themeFillShade="D9"/>
                      </w:tcPr>
                      <w:p w14:paraId="6336C99B" w14:textId="77777777" w:rsidR="002E27A3" w:rsidRPr="000C752D" w:rsidRDefault="002E27A3" w:rsidP="00046EAC">
                        <w:pPr>
                          <w:framePr w:hSpace="187" w:wrap="around" w:hAnchor="margin" w:y="1"/>
                          <w:rPr>
                            <w:sz w:val="24"/>
                            <w:szCs w:val="24"/>
                            <w:highlight w:val="lightGray"/>
                          </w:rPr>
                        </w:pPr>
                        <w:r w:rsidRPr="000C752D">
                          <w:rPr>
                            <w:sz w:val="24"/>
                            <w:szCs w:val="24"/>
                            <w:highlight w:val="lightGray"/>
                          </w:rPr>
                          <w:t>Responsible</w:t>
                        </w:r>
                      </w:p>
                    </w:tc>
                    <w:tc>
                      <w:tcPr>
                        <w:tcW w:w="3325" w:type="dxa"/>
                        <w:shd w:val="clear" w:color="auto" w:fill="D9D9D9" w:themeFill="background1" w:themeFillShade="D9"/>
                      </w:tcPr>
                      <w:p w14:paraId="47E130AD" w14:textId="77777777" w:rsidR="002E27A3" w:rsidRPr="000C752D" w:rsidRDefault="002E27A3" w:rsidP="00046EAC">
                        <w:pPr>
                          <w:framePr w:hSpace="187" w:wrap="around" w:hAnchor="margin" w:y="1"/>
                        </w:pPr>
                        <w:r w:rsidRPr="000C752D">
                          <w:rPr>
                            <w:highlight w:val="lightGray"/>
                          </w:rPr>
                          <w:t>Item</w:t>
                        </w:r>
                      </w:p>
                    </w:tc>
                  </w:tr>
                  <w:tr w:rsidR="002E27A3" w:rsidRPr="000C752D" w14:paraId="49404A96" w14:textId="77777777" w:rsidTr="00081E89">
                    <w:trPr>
                      <w:trHeight w:val="153"/>
                    </w:trPr>
                    <w:tc>
                      <w:tcPr>
                        <w:tcW w:w="1456" w:type="dxa"/>
                      </w:tcPr>
                      <w:p w14:paraId="38DA3B61" w14:textId="77777777" w:rsidR="002E27A3" w:rsidRPr="000C752D" w:rsidRDefault="002E27A3" w:rsidP="00046EAC">
                        <w:pPr>
                          <w:framePr w:hSpace="187" w:wrap="around" w:hAnchor="margin" w:y="1"/>
                        </w:pPr>
                        <w:r w:rsidRPr="000C752D">
                          <w:t>Board</w:t>
                        </w:r>
                      </w:p>
                    </w:tc>
                    <w:tc>
                      <w:tcPr>
                        <w:tcW w:w="3325" w:type="dxa"/>
                      </w:tcPr>
                      <w:p w14:paraId="2724C903" w14:textId="77777777" w:rsidR="002E27A3" w:rsidRPr="000C752D" w:rsidRDefault="002E27A3" w:rsidP="00046EAC">
                        <w:pPr>
                          <w:framePr w:hSpace="187" w:wrap="around" w:hAnchor="margin" w:y="1"/>
                        </w:pPr>
                        <w:r w:rsidRPr="000C752D">
                          <w:t>Review Mission/Vision/Values from prior year</w:t>
                        </w:r>
                      </w:p>
                    </w:tc>
                  </w:tr>
                  <w:tr w:rsidR="002E27A3" w:rsidRPr="000C752D" w14:paraId="70641160" w14:textId="77777777" w:rsidTr="00081E89">
                    <w:trPr>
                      <w:trHeight w:val="153"/>
                    </w:trPr>
                    <w:tc>
                      <w:tcPr>
                        <w:tcW w:w="1456" w:type="dxa"/>
                      </w:tcPr>
                      <w:p w14:paraId="427A35CF" w14:textId="77777777" w:rsidR="002E27A3" w:rsidRPr="000C752D" w:rsidRDefault="002E27A3" w:rsidP="00046EAC">
                        <w:pPr>
                          <w:framePr w:hSpace="187" w:wrap="around" w:hAnchor="margin" w:y="1"/>
                        </w:pPr>
                        <w:r w:rsidRPr="000C752D">
                          <w:t>IEC</w:t>
                        </w:r>
                      </w:p>
                    </w:tc>
                    <w:tc>
                      <w:tcPr>
                        <w:tcW w:w="3325" w:type="dxa"/>
                      </w:tcPr>
                      <w:p w14:paraId="656F0D74" w14:textId="77777777" w:rsidR="002E27A3" w:rsidRPr="000C752D" w:rsidRDefault="002E27A3" w:rsidP="00046EAC">
                        <w:pPr>
                          <w:framePr w:hSpace="187" w:wrap="around" w:hAnchor="margin" w:y="1"/>
                        </w:pPr>
                        <w:r w:rsidRPr="000C752D">
                          <w:t>Complete Institutional Effectiveness Report</w:t>
                        </w:r>
                      </w:p>
                    </w:tc>
                  </w:tr>
                </w:tbl>
                <w:p w14:paraId="49FB81D7" w14:textId="77777777" w:rsidR="0089181D" w:rsidRPr="000C752D" w:rsidRDefault="0089181D" w:rsidP="00046EAC">
                  <w:pPr>
                    <w:framePr w:hSpace="187" w:wrap="around" w:hAnchor="margin" w:y="1"/>
                    <w:jc w:val="center"/>
                    <w:rPr>
                      <w:sz w:val="32"/>
                      <w:szCs w:val="32"/>
                    </w:rPr>
                  </w:pPr>
                </w:p>
                <w:p w14:paraId="50B0F995" w14:textId="77777777" w:rsidR="000C752D" w:rsidRPr="000C752D" w:rsidRDefault="000C752D" w:rsidP="00046EAC">
                  <w:pPr>
                    <w:framePr w:hSpace="187" w:wrap="around" w:hAnchor="margin" w:y="1"/>
                    <w:jc w:val="center"/>
                    <w:rPr>
                      <w:sz w:val="32"/>
                      <w:szCs w:val="32"/>
                    </w:rPr>
                  </w:pPr>
                </w:p>
                <w:p w14:paraId="3063B939" w14:textId="77777777" w:rsidR="000C752D" w:rsidRPr="000C752D" w:rsidRDefault="000C752D" w:rsidP="00046EAC">
                  <w:pPr>
                    <w:framePr w:hSpace="187" w:wrap="around" w:hAnchor="margin" w:y="1"/>
                    <w:jc w:val="center"/>
                    <w:rPr>
                      <w:sz w:val="32"/>
                      <w:szCs w:val="32"/>
                    </w:rPr>
                  </w:pPr>
                </w:p>
                <w:tbl>
                  <w:tblPr>
                    <w:tblStyle w:val="TableGrid"/>
                    <w:tblW w:w="0" w:type="auto"/>
                    <w:tblLook w:val="04A0" w:firstRow="1" w:lastRow="0" w:firstColumn="1" w:lastColumn="0" w:noHBand="0" w:noVBand="1"/>
                  </w:tblPr>
                  <w:tblGrid>
                    <w:gridCol w:w="1456"/>
                    <w:gridCol w:w="3325"/>
                  </w:tblGrid>
                  <w:tr w:rsidR="000C752D" w:rsidRPr="000C752D" w14:paraId="656236D0" w14:textId="77777777" w:rsidTr="00081E89">
                    <w:trPr>
                      <w:trHeight w:val="153"/>
                    </w:trPr>
                    <w:tc>
                      <w:tcPr>
                        <w:tcW w:w="1456" w:type="dxa"/>
                        <w:shd w:val="clear" w:color="auto" w:fill="D9D9D9" w:themeFill="background1" w:themeFillShade="D9"/>
                      </w:tcPr>
                      <w:p w14:paraId="7CC58F5A" w14:textId="77777777" w:rsidR="000C752D" w:rsidRPr="00B43574" w:rsidRDefault="000C752D" w:rsidP="00046EAC">
                        <w:pPr>
                          <w:framePr w:hSpace="187" w:wrap="around" w:hAnchor="margin" w:y="1"/>
                          <w:rPr>
                            <w:b/>
                            <w:highlight w:val="lightGray"/>
                          </w:rPr>
                        </w:pPr>
                        <w:r w:rsidRPr="00B43574">
                          <w:rPr>
                            <w:b/>
                            <w:highlight w:val="lightGray"/>
                          </w:rPr>
                          <w:t>September</w:t>
                        </w:r>
                      </w:p>
                    </w:tc>
                    <w:tc>
                      <w:tcPr>
                        <w:tcW w:w="3325" w:type="dxa"/>
                        <w:shd w:val="clear" w:color="auto" w:fill="D9D9D9" w:themeFill="background1" w:themeFillShade="D9"/>
                      </w:tcPr>
                      <w:p w14:paraId="4219731F" w14:textId="77777777" w:rsidR="000C752D" w:rsidRPr="000C752D" w:rsidRDefault="000C752D" w:rsidP="00046EAC">
                        <w:pPr>
                          <w:framePr w:hSpace="187" w:wrap="around" w:hAnchor="margin" w:y="1"/>
                          <w:rPr>
                            <w:sz w:val="32"/>
                            <w:szCs w:val="32"/>
                            <w:highlight w:val="lightGray"/>
                          </w:rPr>
                        </w:pPr>
                      </w:p>
                    </w:tc>
                  </w:tr>
                  <w:tr w:rsidR="000C752D" w:rsidRPr="000C752D" w14:paraId="767B00BE" w14:textId="77777777" w:rsidTr="00081E89">
                    <w:trPr>
                      <w:trHeight w:val="153"/>
                    </w:trPr>
                    <w:tc>
                      <w:tcPr>
                        <w:tcW w:w="1456" w:type="dxa"/>
                        <w:shd w:val="clear" w:color="auto" w:fill="D9D9D9" w:themeFill="background1" w:themeFillShade="D9"/>
                      </w:tcPr>
                      <w:p w14:paraId="03DDBF81" w14:textId="77777777" w:rsidR="000C752D" w:rsidRPr="000C752D" w:rsidRDefault="000C752D" w:rsidP="00046EAC">
                        <w:pPr>
                          <w:framePr w:hSpace="187" w:wrap="around" w:hAnchor="margin" w:y="1"/>
                          <w:rPr>
                            <w:sz w:val="24"/>
                            <w:szCs w:val="24"/>
                            <w:highlight w:val="lightGray"/>
                          </w:rPr>
                        </w:pPr>
                        <w:r w:rsidRPr="000C752D">
                          <w:rPr>
                            <w:sz w:val="24"/>
                            <w:szCs w:val="24"/>
                            <w:highlight w:val="lightGray"/>
                          </w:rPr>
                          <w:t>Responsible</w:t>
                        </w:r>
                      </w:p>
                    </w:tc>
                    <w:tc>
                      <w:tcPr>
                        <w:tcW w:w="3325" w:type="dxa"/>
                        <w:shd w:val="clear" w:color="auto" w:fill="D9D9D9" w:themeFill="background1" w:themeFillShade="D9"/>
                      </w:tcPr>
                      <w:p w14:paraId="6D086797" w14:textId="77777777" w:rsidR="000C752D" w:rsidRPr="000C752D" w:rsidRDefault="000C752D" w:rsidP="00046EAC">
                        <w:pPr>
                          <w:framePr w:hSpace="187" w:wrap="around" w:hAnchor="margin" w:y="1"/>
                        </w:pPr>
                        <w:r w:rsidRPr="000C752D">
                          <w:rPr>
                            <w:highlight w:val="lightGray"/>
                          </w:rPr>
                          <w:t>Item</w:t>
                        </w:r>
                      </w:p>
                    </w:tc>
                  </w:tr>
                  <w:tr w:rsidR="000C752D" w:rsidRPr="000C752D" w14:paraId="7A5CC125" w14:textId="77777777" w:rsidTr="00081E89">
                    <w:trPr>
                      <w:trHeight w:val="153"/>
                    </w:trPr>
                    <w:tc>
                      <w:tcPr>
                        <w:tcW w:w="1456" w:type="dxa"/>
                      </w:tcPr>
                      <w:p w14:paraId="67D860A6" w14:textId="77777777" w:rsidR="000C752D" w:rsidRPr="000C752D" w:rsidRDefault="000C752D" w:rsidP="00046EAC">
                        <w:pPr>
                          <w:framePr w:hSpace="187" w:wrap="around" w:hAnchor="margin" w:y="1"/>
                        </w:pPr>
                        <w:r w:rsidRPr="000C752D">
                          <w:t>IEC</w:t>
                        </w:r>
                      </w:p>
                    </w:tc>
                    <w:tc>
                      <w:tcPr>
                        <w:tcW w:w="3325" w:type="dxa"/>
                      </w:tcPr>
                      <w:p w14:paraId="7300A23C" w14:textId="77777777" w:rsidR="000C752D" w:rsidRPr="000C752D" w:rsidRDefault="000C752D" w:rsidP="00046EAC">
                        <w:pPr>
                          <w:framePr w:hSpace="187" w:wrap="around" w:hAnchor="margin" w:y="1"/>
                        </w:pPr>
                        <w:r w:rsidRPr="000C752D">
                          <w:t>Review Annual Plan items for fall.  Send out reminders for progress updates.</w:t>
                        </w:r>
                      </w:p>
                    </w:tc>
                  </w:tr>
                  <w:tr w:rsidR="000C752D" w:rsidRPr="000C752D" w14:paraId="39619969" w14:textId="77777777" w:rsidTr="00081E89">
                    <w:trPr>
                      <w:trHeight w:val="153"/>
                    </w:trPr>
                    <w:tc>
                      <w:tcPr>
                        <w:tcW w:w="1456" w:type="dxa"/>
                      </w:tcPr>
                      <w:p w14:paraId="536A9144" w14:textId="77777777" w:rsidR="000C752D" w:rsidRPr="000C752D" w:rsidRDefault="000C752D" w:rsidP="00046EAC">
                        <w:pPr>
                          <w:framePr w:hSpace="187" w:wrap="around" w:hAnchor="margin" w:y="1"/>
                        </w:pPr>
                        <w:r w:rsidRPr="000C752D">
                          <w:t>Board</w:t>
                        </w:r>
                      </w:p>
                    </w:tc>
                    <w:tc>
                      <w:tcPr>
                        <w:tcW w:w="3325" w:type="dxa"/>
                      </w:tcPr>
                      <w:p w14:paraId="3A53BC0A" w14:textId="77777777" w:rsidR="000C752D" w:rsidRPr="000C752D" w:rsidRDefault="000C752D" w:rsidP="00046EAC">
                        <w:pPr>
                          <w:framePr w:hSpace="187" w:wrap="around" w:hAnchor="margin" w:y="1"/>
                        </w:pPr>
                        <w:r w:rsidRPr="000C752D">
                          <w:t>Adopt final budget</w:t>
                        </w:r>
                      </w:p>
                    </w:tc>
                  </w:tr>
                  <w:tr w:rsidR="000C752D" w:rsidRPr="000C752D" w14:paraId="3A188E52" w14:textId="77777777" w:rsidTr="00081E89">
                    <w:trPr>
                      <w:trHeight w:val="153"/>
                    </w:trPr>
                    <w:tc>
                      <w:tcPr>
                        <w:tcW w:w="1456" w:type="dxa"/>
                      </w:tcPr>
                      <w:p w14:paraId="70471973" w14:textId="77777777" w:rsidR="000C752D" w:rsidRPr="000C752D" w:rsidRDefault="000C752D" w:rsidP="00046EAC">
                        <w:pPr>
                          <w:framePr w:hSpace="187" w:wrap="around" w:hAnchor="margin" w:y="1"/>
                        </w:pPr>
                        <w:r w:rsidRPr="000C752D">
                          <w:t>IR</w:t>
                        </w:r>
                      </w:p>
                    </w:tc>
                    <w:tc>
                      <w:tcPr>
                        <w:tcW w:w="3325" w:type="dxa"/>
                      </w:tcPr>
                      <w:p w14:paraId="72A8357A" w14:textId="77777777" w:rsidR="000C752D" w:rsidRPr="000C752D" w:rsidRDefault="000C752D" w:rsidP="00046EAC">
                        <w:pPr>
                          <w:framePr w:hSpace="187" w:wrap="around" w:hAnchor="margin" w:y="1"/>
                        </w:pPr>
                        <w:r w:rsidRPr="000C752D">
                          <w:t>Provide datasets for Program Review by Sept. 4</w:t>
                        </w:r>
                      </w:p>
                    </w:tc>
                  </w:tr>
                </w:tbl>
                <w:p w14:paraId="5B18A326" w14:textId="77777777" w:rsidR="000C752D" w:rsidRDefault="000C752D" w:rsidP="00046EAC">
                  <w:pPr>
                    <w:framePr w:hSpace="187" w:wrap="around" w:hAnchor="margin" w:y="1"/>
                    <w:jc w:val="center"/>
                    <w:rPr>
                      <w:sz w:val="32"/>
                      <w:szCs w:val="32"/>
                    </w:rPr>
                  </w:pPr>
                </w:p>
                <w:p w14:paraId="5B37CDF5" w14:textId="77777777" w:rsidR="000C752D" w:rsidRDefault="000C752D" w:rsidP="00046EAC">
                  <w:pPr>
                    <w:framePr w:hSpace="187" w:wrap="around" w:hAnchor="margin" w:y="1"/>
                    <w:jc w:val="center"/>
                    <w:rPr>
                      <w:sz w:val="32"/>
                      <w:szCs w:val="32"/>
                    </w:rPr>
                  </w:pPr>
                </w:p>
                <w:tbl>
                  <w:tblPr>
                    <w:tblStyle w:val="TableGrid"/>
                    <w:tblW w:w="0" w:type="auto"/>
                    <w:tblLook w:val="04A0" w:firstRow="1" w:lastRow="0" w:firstColumn="1" w:lastColumn="0" w:noHBand="0" w:noVBand="1"/>
                  </w:tblPr>
                  <w:tblGrid>
                    <w:gridCol w:w="1456"/>
                    <w:gridCol w:w="3325"/>
                  </w:tblGrid>
                  <w:tr w:rsidR="000C752D" w:rsidRPr="004A03F5" w14:paraId="4A573F71" w14:textId="77777777" w:rsidTr="00081E89">
                    <w:trPr>
                      <w:trHeight w:val="153"/>
                    </w:trPr>
                    <w:tc>
                      <w:tcPr>
                        <w:tcW w:w="1456" w:type="dxa"/>
                        <w:shd w:val="clear" w:color="auto" w:fill="D9D9D9" w:themeFill="background1" w:themeFillShade="D9"/>
                      </w:tcPr>
                      <w:p w14:paraId="06E51217" w14:textId="77777777" w:rsidR="000C752D" w:rsidRPr="004A03F5" w:rsidRDefault="000C752D" w:rsidP="00046EAC">
                        <w:pPr>
                          <w:framePr w:hSpace="187" w:wrap="around" w:hAnchor="margin" w:y="1"/>
                          <w:rPr>
                            <w:b/>
                            <w:highlight w:val="lightGray"/>
                          </w:rPr>
                        </w:pPr>
                        <w:r>
                          <w:rPr>
                            <w:b/>
                            <w:highlight w:val="lightGray"/>
                          </w:rPr>
                          <w:t>November</w:t>
                        </w:r>
                      </w:p>
                    </w:tc>
                    <w:tc>
                      <w:tcPr>
                        <w:tcW w:w="3325" w:type="dxa"/>
                        <w:shd w:val="clear" w:color="auto" w:fill="D9D9D9" w:themeFill="background1" w:themeFillShade="D9"/>
                      </w:tcPr>
                      <w:p w14:paraId="1CF3A6EB" w14:textId="77777777" w:rsidR="000C752D" w:rsidRPr="004A03F5" w:rsidRDefault="000C752D" w:rsidP="00046EAC">
                        <w:pPr>
                          <w:framePr w:hSpace="187" w:wrap="around" w:hAnchor="margin" w:y="1"/>
                          <w:rPr>
                            <w:b/>
                            <w:sz w:val="32"/>
                            <w:szCs w:val="32"/>
                            <w:highlight w:val="lightGray"/>
                          </w:rPr>
                        </w:pPr>
                      </w:p>
                    </w:tc>
                  </w:tr>
                  <w:tr w:rsidR="000C752D" w14:paraId="176171AF" w14:textId="77777777" w:rsidTr="00081E89">
                    <w:trPr>
                      <w:trHeight w:val="153"/>
                    </w:trPr>
                    <w:tc>
                      <w:tcPr>
                        <w:tcW w:w="1456" w:type="dxa"/>
                        <w:shd w:val="clear" w:color="auto" w:fill="D9D9D9" w:themeFill="background1" w:themeFillShade="D9"/>
                      </w:tcPr>
                      <w:p w14:paraId="1029A320" w14:textId="77777777" w:rsidR="000C752D" w:rsidRPr="004A03F5" w:rsidRDefault="000C752D" w:rsidP="00046EAC">
                        <w:pPr>
                          <w:framePr w:hSpace="187" w:wrap="around" w:hAnchor="margin" w:y="1"/>
                          <w:rPr>
                            <w:sz w:val="24"/>
                            <w:szCs w:val="24"/>
                            <w:highlight w:val="lightGray"/>
                          </w:rPr>
                        </w:pPr>
                        <w:r w:rsidRPr="004A03F5">
                          <w:rPr>
                            <w:sz w:val="24"/>
                            <w:szCs w:val="24"/>
                            <w:highlight w:val="lightGray"/>
                          </w:rPr>
                          <w:t>Responsible</w:t>
                        </w:r>
                      </w:p>
                    </w:tc>
                    <w:tc>
                      <w:tcPr>
                        <w:tcW w:w="3325" w:type="dxa"/>
                        <w:shd w:val="clear" w:color="auto" w:fill="D9D9D9" w:themeFill="background1" w:themeFillShade="D9"/>
                      </w:tcPr>
                      <w:p w14:paraId="2863CAA2" w14:textId="77777777" w:rsidR="000C752D" w:rsidRPr="004A03F5" w:rsidRDefault="000C752D" w:rsidP="00046EAC">
                        <w:pPr>
                          <w:framePr w:hSpace="187" w:wrap="around" w:hAnchor="margin" w:y="1"/>
                        </w:pPr>
                        <w:r w:rsidRPr="004A03F5">
                          <w:rPr>
                            <w:highlight w:val="lightGray"/>
                          </w:rPr>
                          <w:t>Item</w:t>
                        </w:r>
                      </w:p>
                    </w:tc>
                  </w:tr>
                  <w:tr w:rsidR="000C752D" w14:paraId="1066F308" w14:textId="77777777" w:rsidTr="00081E89">
                    <w:trPr>
                      <w:trHeight w:val="153"/>
                    </w:trPr>
                    <w:tc>
                      <w:tcPr>
                        <w:tcW w:w="1456" w:type="dxa"/>
                      </w:tcPr>
                      <w:p w14:paraId="10530F55" w14:textId="77777777" w:rsidR="000C752D" w:rsidRPr="004A03F5" w:rsidRDefault="000C752D" w:rsidP="00046EAC">
                        <w:pPr>
                          <w:framePr w:hSpace="187" w:wrap="around" w:hAnchor="margin" w:y="1"/>
                        </w:pPr>
                        <w:r>
                          <w:t>PRC</w:t>
                        </w:r>
                      </w:p>
                    </w:tc>
                    <w:tc>
                      <w:tcPr>
                        <w:tcW w:w="3325" w:type="dxa"/>
                      </w:tcPr>
                      <w:p w14:paraId="5D7FF1AA" w14:textId="77777777" w:rsidR="000C752D" w:rsidRDefault="000C752D" w:rsidP="00046EAC">
                        <w:pPr>
                          <w:framePr w:hSpace="187" w:wrap="around" w:hAnchor="margin" w:y="1"/>
                        </w:pPr>
                        <w:r>
                          <w:t>Submit faculty requests to FPC (Faculty Prioritization Committee)</w:t>
                        </w:r>
                      </w:p>
                    </w:tc>
                  </w:tr>
                  <w:tr w:rsidR="000C752D" w14:paraId="7D173877" w14:textId="77777777" w:rsidTr="00081E89">
                    <w:trPr>
                      <w:trHeight w:val="153"/>
                    </w:trPr>
                    <w:tc>
                      <w:tcPr>
                        <w:tcW w:w="1456" w:type="dxa"/>
                      </w:tcPr>
                      <w:p w14:paraId="58863F70" w14:textId="77777777" w:rsidR="000C752D" w:rsidRDefault="000C752D" w:rsidP="00046EAC">
                        <w:pPr>
                          <w:framePr w:hSpace="187" w:wrap="around" w:hAnchor="margin" w:y="1"/>
                        </w:pPr>
                        <w:r>
                          <w:t>FPC</w:t>
                        </w:r>
                      </w:p>
                    </w:tc>
                    <w:tc>
                      <w:tcPr>
                        <w:tcW w:w="3325" w:type="dxa"/>
                      </w:tcPr>
                      <w:p w14:paraId="313C9B1B" w14:textId="77777777" w:rsidR="000C752D" w:rsidRDefault="000C752D" w:rsidP="00046EAC">
                        <w:pPr>
                          <w:framePr w:hSpace="187" w:wrap="around" w:hAnchor="margin" w:y="1"/>
                        </w:pPr>
                        <w:r>
                          <w:t>Rank faculty requests</w:t>
                        </w:r>
                      </w:p>
                    </w:tc>
                  </w:tr>
                  <w:tr w:rsidR="000C752D" w14:paraId="3DCBCD21" w14:textId="77777777" w:rsidTr="00081E89">
                    <w:trPr>
                      <w:trHeight w:val="153"/>
                    </w:trPr>
                    <w:tc>
                      <w:tcPr>
                        <w:tcW w:w="1456" w:type="dxa"/>
                      </w:tcPr>
                      <w:p w14:paraId="7EDE2F61" w14:textId="77777777" w:rsidR="000C752D" w:rsidRDefault="000C752D" w:rsidP="00046EAC">
                        <w:pPr>
                          <w:framePr w:hSpace="187" w:wrap="around" w:hAnchor="margin" w:y="1"/>
                        </w:pPr>
                        <w:r>
                          <w:t>PRC</w:t>
                        </w:r>
                      </w:p>
                    </w:tc>
                    <w:tc>
                      <w:tcPr>
                        <w:tcW w:w="3325" w:type="dxa"/>
                      </w:tcPr>
                      <w:p w14:paraId="2CCC89B6" w14:textId="77777777" w:rsidR="000C752D" w:rsidRDefault="000C752D" w:rsidP="00046EAC">
                        <w:pPr>
                          <w:framePr w:hSpace="187" w:wrap="around" w:hAnchor="margin" w:y="1"/>
                        </w:pPr>
                        <w:r>
                          <w:t>Evaluate Student Development and Administrative Program Reviews</w:t>
                        </w:r>
                      </w:p>
                    </w:tc>
                  </w:tr>
                </w:tbl>
                <w:p w14:paraId="4E8945CD" w14:textId="77777777" w:rsidR="000C752D" w:rsidRPr="000C752D" w:rsidRDefault="000C752D" w:rsidP="00046EAC">
                  <w:pPr>
                    <w:framePr w:hSpace="187" w:wrap="around" w:hAnchor="margin" w:y="1"/>
                    <w:jc w:val="center"/>
                    <w:rPr>
                      <w:sz w:val="32"/>
                      <w:szCs w:val="32"/>
                    </w:rPr>
                  </w:pPr>
                </w:p>
              </w:tc>
              <w:tc>
                <w:tcPr>
                  <w:tcW w:w="5510" w:type="dxa"/>
                </w:tcPr>
                <w:p w14:paraId="0347A903" w14:textId="77777777" w:rsidR="0089181D" w:rsidRDefault="0089181D" w:rsidP="00046EAC">
                  <w:pPr>
                    <w:framePr w:hSpace="187" w:wrap="around" w:hAnchor="margin" w:y="1"/>
                    <w:rPr>
                      <w:b/>
                      <w:sz w:val="32"/>
                      <w:szCs w:val="32"/>
                    </w:rPr>
                  </w:pPr>
                </w:p>
                <w:p w14:paraId="6F2B7BE7" w14:textId="77777777" w:rsidR="002E27A3" w:rsidRDefault="002E27A3" w:rsidP="00046EAC">
                  <w:pPr>
                    <w:framePr w:hSpace="187" w:wrap="around" w:hAnchor="margin" w:y="1"/>
                    <w:jc w:val="right"/>
                  </w:pPr>
                </w:p>
                <w:p w14:paraId="723D4660" w14:textId="77777777" w:rsidR="002E27A3" w:rsidRDefault="002E27A3" w:rsidP="00046EAC">
                  <w:pPr>
                    <w:framePr w:hSpace="187" w:wrap="around" w:hAnchor="margin" w:y="1"/>
                  </w:pPr>
                </w:p>
                <w:p w14:paraId="33C1D294" w14:textId="77777777" w:rsidR="002E27A3" w:rsidRDefault="002E27A3" w:rsidP="00046EAC">
                  <w:pPr>
                    <w:framePr w:hSpace="187" w:wrap="around" w:hAnchor="margin" w:y="1"/>
                  </w:pPr>
                </w:p>
                <w:p w14:paraId="2DB83B6D" w14:textId="77777777" w:rsidR="002E27A3" w:rsidRDefault="002E27A3" w:rsidP="00046EAC">
                  <w:pPr>
                    <w:framePr w:hSpace="187" w:wrap="around" w:hAnchor="margin" w:y="1"/>
                  </w:pPr>
                </w:p>
                <w:tbl>
                  <w:tblPr>
                    <w:tblStyle w:val="TableGrid"/>
                    <w:tblpPr w:leftFromText="180" w:rightFromText="180" w:vertAnchor="text" w:horzAnchor="margin" w:tblpXSpec="right" w:tblpY="241"/>
                    <w:tblW w:w="0" w:type="auto"/>
                    <w:tblLook w:val="04A0" w:firstRow="1" w:lastRow="0" w:firstColumn="1" w:lastColumn="0" w:noHBand="0" w:noVBand="1"/>
                  </w:tblPr>
                  <w:tblGrid>
                    <w:gridCol w:w="1528"/>
                    <w:gridCol w:w="3667"/>
                  </w:tblGrid>
                  <w:tr w:rsidR="002E27A3" w:rsidRPr="004A03F5" w14:paraId="710C2F9B" w14:textId="77777777" w:rsidTr="00081E89">
                    <w:trPr>
                      <w:trHeight w:val="153"/>
                    </w:trPr>
                    <w:tc>
                      <w:tcPr>
                        <w:tcW w:w="1528" w:type="dxa"/>
                        <w:shd w:val="clear" w:color="auto" w:fill="D9D9D9" w:themeFill="background1" w:themeFillShade="D9"/>
                      </w:tcPr>
                      <w:p w14:paraId="0FCC9F44" w14:textId="77777777" w:rsidR="002E27A3" w:rsidRPr="004A03F5" w:rsidRDefault="002E27A3" w:rsidP="00046EAC">
                        <w:pPr>
                          <w:rPr>
                            <w:b/>
                            <w:highlight w:val="lightGray"/>
                          </w:rPr>
                        </w:pPr>
                        <w:r>
                          <w:rPr>
                            <w:b/>
                            <w:highlight w:val="lightGray"/>
                          </w:rPr>
                          <w:t>August</w:t>
                        </w:r>
                      </w:p>
                    </w:tc>
                    <w:tc>
                      <w:tcPr>
                        <w:tcW w:w="3667" w:type="dxa"/>
                        <w:shd w:val="clear" w:color="auto" w:fill="D9D9D9" w:themeFill="background1" w:themeFillShade="D9"/>
                      </w:tcPr>
                      <w:p w14:paraId="38069EF0" w14:textId="77777777" w:rsidR="002E27A3" w:rsidRPr="004A03F5" w:rsidRDefault="002E27A3" w:rsidP="00046EAC">
                        <w:pPr>
                          <w:rPr>
                            <w:b/>
                            <w:sz w:val="32"/>
                            <w:szCs w:val="32"/>
                            <w:highlight w:val="lightGray"/>
                          </w:rPr>
                        </w:pPr>
                      </w:p>
                    </w:tc>
                  </w:tr>
                  <w:tr w:rsidR="002E27A3" w14:paraId="7EACA29B" w14:textId="77777777" w:rsidTr="00081E89">
                    <w:trPr>
                      <w:trHeight w:val="153"/>
                    </w:trPr>
                    <w:tc>
                      <w:tcPr>
                        <w:tcW w:w="1528" w:type="dxa"/>
                        <w:shd w:val="clear" w:color="auto" w:fill="D9D9D9" w:themeFill="background1" w:themeFillShade="D9"/>
                      </w:tcPr>
                      <w:p w14:paraId="7B8B4604" w14:textId="77777777" w:rsidR="002E27A3" w:rsidRPr="004A03F5" w:rsidRDefault="002E27A3" w:rsidP="00046EAC">
                        <w:pPr>
                          <w:rPr>
                            <w:sz w:val="24"/>
                            <w:szCs w:val="24"/>
                            <w:highlight w:val="lightGray"/>
                          </w:rPr>
                        </w:pPr>
                        <w:r w:rsidRPr="004A03F5">
                          <w:rPr>
                            <w:sz w:val="24"/>
                            <w:szCs w:val="24"/>
                            <w:highlight w:val="lightGray"/>
                          </w:rPr>
                          <w:t>Responsible</w:t>
                        </w:r>
                      </w:p>
                    </w:tc>
                    <w:tc>
                      <w:tcPr>
                        <w:tcW w:w="3667" w:type="dxa"/>
                        <w:shd w:val="clear" w:color="auto" w:fill="D9D9D9" w:themeFill="background1" w:themeFillShade="D9"/>
                      </w:tcPr>
                      <w:p w14:paraId="2909F945" w14:textId="77777777" w:rsidR="002E27A3" w:rsidRPr="004A03F5" w:rsidRDefault="002E27A3" w:rsidP="00046EAC">
                        <w:r w:rsidRPr="004A03F5">
                          <w:rPr>
                            <w:highlight w:val="lightGray"/>
                          </w:rPr>
                          <w:t>Item</w:t>
                        </w:r>
                      </w:p>
                    </w:tc>
                  </w:tr>
                  <w:tr w:rsidR="002E27A3" w14:paraId="3E49AFF4" w14:textId="77777777" w:rsidTr="00081E89">
                    <w:trPr>
                      <w:trHeight w:val="153"/>
                    </w:trPr>
                    <w:tc>
                      <w:tcPr>
                        <w:tcW w:w="1528" w:type="dxa"/>
                      </w:tcPr>
                      <w:p w14:paraId="3FE70CA5" w14:textId="77777777" w:rsidR="002E27A3" w:rsidRPr="004A03F5" w:rsidRDefault="002E27A3" w:rsidP="00046EAC">
                        <w:r>
                          <w:t>IEC</w:t>
                        </w:r>
                      </w:p>
                    </w:tc>
                    <w:tc>
                      <w:tcPr>
                        <w:tcW w:w="3667" w:type="dxa"/>
                      </w:tcPr>
                      <w:p w14:paraId="1DDCE4FE" w14:textId="77777777" w:rsidR="002E27A3" w:rsidRDefault="002E27A3" w:rsidP="00046EAC">
                        <w:r>
                          <w:t>Present Annual Plan at Convocation</w:t>
                        </w:r>
                      </w:p>
                    </w:tc>
                  </w:tr>
                  <w:tr w:rsidR="002E27A3" w14:paraId="48B463D8" w14:textId="77777777" w:rsidTr="00081E89">
                    <w:trPr>
                      <w:trHeight w:val="153"/>
                    </w:trPr>
                    <w:tc>
                      <w:tcPr>
                        <w:tcW w:w="1528" w:type="dxa"/>
                      </w:tcPr>
                      <w:p w14:paraId="2BEFE8A7" w14:textId="77777777" w:rsidR="002E27A3" w:rsidRDefault="002E27A3" w:rsidP="00046EAC">
                        <w:r>
                          <w:t>IEC</w:t>
                        </w:r>
                      </w:p>
                    </w:tc>
                    <w:tc>
                      <w:tcPr>
                        <w:tcW w:w="3667" w:type="dxa"/>
                      </w:tcPr>
                      <w:p w14:paraId="2DBD0D4F" w14:textId="77777777" w:rsidR="002E27A3" w:rsidRDefault="002E27A3" w:rsidP="00046EAC">
                        <w:r>
                          <w:t>Post Institutional Effectiveness Report</w:t>
                        </w:r>
                      </w:p>
                    </w:tc>
                  </w:tr>
                  <w:tr w:rsidR="002E27A3" w14:paraId="2E3D4BE3" w14:textId="77777777" w:rsidTr="00081E89">
                    <w:trPr>
                      <w:trHeight w:val="153"/>
                    </w:trPr>
                    <w:tc>
                      <w:tcPr>
                        <w:tcW w:w="1528" w:type="dxa"/>
                      </w:tcPr>
                      <w:p w14:paraId="4B672EA2" w14:textId="77777777" w:rsidR="002E27A3" w:rsidRDefault="002E27A3" w:rsidP="00046EAC">
                        <w:r>
                          <w:t>Instruction</w:t>
                        </w:r>
                      </w:p>
                    </w:tc>
                    <w:tc>
                      <w:tcPr>
                        <w:tcW w:w="3667" w:type="dxa"/>
                      </w:tcPr>
                      <w:p w14:paraId="5074DC89" w14:textId="77777777" w:rsidR="002E27A3" w:rsidRDefault="002E27A3" w:rsidP="00046EAC">
                        <w:r>
                          <w:t>Review and revise assessment plans and outcome maps</w:t>
                        </w:r>
                      </w:p>
                    </w:tc>
                  </w:tr>
                  <w:tr w:rsidR="002E27A3" w14:paraId="1DBA6AFD" w14:textId="77777777" w:rsidTr="00081E89">
                    <w:trPr>
                      <w:trHeight w:val="153"/>
                    </w:trPr>
                    <w:tc>
                      <w:tcPr>
                        <w:tcW w:w="1528" w:type="dxa"/>
                      </w:tcPr>
                      <w:p w14:paraId="00950E53" w14:textId="77777777" w:rsidR="002E27A3" w:rsidRDefault="002E27A3" w:rsidP="00046EAC">
                        <w:r>
                          <w:t>Assessment, IEC, All areas</w:t>
                        </w:r>
                      </w:p>
                    </w:tc>
                    <w:tc>
                      <w:tcPr>
                        <w:tcW w:w="3667" w:type="dxa"/>
                      </w:tcPr>
                      <w:p w14:paraId="715324DF" w14:textId="77777777" w:rsidR="002E27A3" w:rsidRDefault="002E27A3" w:rsidP="00046EAC">
                        <w:r>
                          <w:t>Conduct interdisciplinary &amp; institutional dialogue sessions at Convocation</w:t>
                        </w:r>
                      </w:p>
                    </w:tc>
                  </w:tr>
                </w:tbl>
                <w:p w14:paraId="13A72130" w14:textId="77777777" w:rsidR="002E27A3" w:rsidRDefault="002E27A3" w:rsidP="00046EAC">
                  <w:pPr>
                    <w:framePr w:hSpace="187" w:wrap="around" w:hAnchor="margin" w:y="1"/>
                    <w:jc w:val="right"/>
                  </w:pPr>
                </w:p>
                <w:p w14:paraId="0DB0E789" w14:textId="77777777" w:rsidR="002E27A3" w:rsidRDefault="002E27A3" w:rsidP="00046EAC">
                  <w:pPr>
                    <w:framePr w:hSpace="187" w:wrap="around" w:hAnchor="margin" w:y="1"/>
                  </w:pPr>
                </w:p>
                <w:p w14:paraId="56AF35FB" w14:textId="77777777" w:rsidR="002E27A3" w:rsidRDefault="002E27A3" w:rsidP="00046EAC">
                  <w:pPr>
                    <w:framePr w:hSpace="187" w:wrap="around" w:hAnchor="margin" w:y="1"/>
                  </w:pPr>
                </w:p>
                <w:tbl>
                  <w:tblPr>
                    <w:tblStyle w:val="TableGrid"/>
                    <w:tblpPr w:leftFromText="180" w:rightFromText="180" w:vertAnchor="text" w:horzAnchor="margin" w:tblpXSpec="right" w:tblpY="241"/>
                    <w:tblW w:w="0" w:type="auto"/>
                    <w:tblLook w:val="04A0" w:firstRow="1" w:lastRow="0" w:firstColumn="1" w:lastColumn="0" w:noHBand="0" w:noVBand="1"/>
                  </w:tblPr>
                  <w:tblGrid>
                    <w:gridCol w:w="1632"/>
                    <w:gridCol w:w="3582"/>
                  </w:tblGrid>
                  <w:tr w:rsidR="000C752D" w:rsidRPr="004A03F5" w14:paraId="0C00FD6A" w14:textId="77777777" w:rsidTr="00081E89">
                    <w:trPr>
                      <w:trHeight w:val="153"/>
                    </w:trPr>
                    <w:tc>
                      <w:tcPr>
                        <w:tcW w:w="1632" w:type="dxa"/>
                        <w:shd w:val="clear" w:color="auto" w:fill="D9D9D9" w:themeFill="background1" w:themeFillShade="D9"/>
                      </w:tcPr>
                      <w:p w14:paraId="1AB6B567" w14:textId="77777777" w:rsidR="000C752D" w:rsidRPr="004A03F5" w:rsidRDefault="000C752D" w:rsidP="00046EAC">
                        <w:pPr>
                          <w:rPr>
                            <w:b/>
                            <w:highlight w:val="lightGray"/>
                          </w:rPr>
                        </w:pPr>
                        <w:r>
                          <w:rPr>
                            <w:b/>
                            <w:highlight w:val="lightGray"/>
                          </w:rPr>
                          <w:t>October</w:t>
                        </w:r>
                      </w:p>
                    </w:tc>
                    <w:tc>
                      <w:tcPr>
                        <w:tcW w:w="3582" w:type="dxa"/>
                        <w:shd w:val="clear" w:color="auto" w:fill="D9D9D9" w:themeFill="background1" w:themeFillShade="D9"/>
                      </w:tcPr>
                      <w:p w14:paraId="6E59F460" w14:textId="77777777" w:rsidR="000C752D" w:rsidRPr="004A03F5" w:rsidRDefault="000C752D" w:rsidP="00046EAC">
                        <w:pPr>
                          <w:rPr>
                            <w:b/>
                            <w:sz w:val="32"/>
                            <w:szCs w:val="32"/>
                            <w:highlight w:val="lightGray"/>
                          </w:rPr>
                        </w:pPr>
                      </w:p>
                    </w:tc>
                  </w:tr>
                  <w:tr w:rsidR="000C752D" w14:paraId="584E689D" w14:textId="77777777" w:rsidTr="00081E89">
                    <w:trPr>
                      <w:trHeight w:val="153"/>
                    </w:trPr>
                    <w:tc>
                      <w:tcPr>
                        <w:tcW w:w="1632" w:type="dxa"/>
                        <w:shd w:val="clear" w:color="auto" w:fill="D9D9D9" w:themeFill="background1" w:themeFillShade="D9"/>
                      </w:tcPr>
                      <w:p w14:paraId="1D068CC6" w14:textId="77777777" w:rsidR="000C752D" w:rsidRPr="004A03F5" w:rsidRDefault="000C752D" w:rsidP="00046EAC">
                        <w:pPr>
                          <w:rPr>
                            <w:sz w:val="24"/>
                            <w:szCs w:val="24"/>
                            <w:highlight w:val="lightGray"/>
                          </w:rPr>
                        </w:pPr>
                        <w:r w:rsidRPr="004A03F5">
                          <w:rPr>
                            <w:sz w:val="24"/>
                            <w:szCs w:val="24"/>
                            <w:highlight w:val="lightGray"/>
                          </w:rPr>
                          <w:t>Responsible</w:t>
                        </w:r>
                      </w:p>
                    </w:tc>
                    <w:tc>
                      <w:tcPr>
                        <w:tcW w:w="3582" w:type="dxa"/>
                        <w:shd w:val="clear" w:color="auto" w:fill="D9D9D9" w:themeFill="background1" w:themeFillShade="D9"/>
                      </w:tcPr>
                      <w:p w14:paraId="1F53436D" w14:textId="77777777" w:rsidR="000C752D" w:rsidRPr="004A03F5" w:rsidRDefault="000C752D" w:rsidP="00046EAC">
                        <w:r w:rsidRPr="004A03F5">
                          <w:rPr>
                            <w:highlight w:val="lightGray"/>
                          </w:rPr>
                          <w:t>Item</w:t>
                        </w:r>
                      </w:p>
                    </w:tc>
                  </w:tr>
                  <w:tr w:rsidR="000C752D" w14:paraId="5668AB16" w14:textId="77777777" w:rsidTr="00081E89">
                    <w:trPr>
                      <w:trHeight w:val="153"/>
                    </w:trPr>
                    <w:tc>
                      <w:tcPr>
                        <w:tcW w:w="1632" w:type="dxa"/>
                      </w:tcPr>
                      <w:p w14:paraId="53103BD5" w14:textId="77777777" w:rsidR="000C752D" w:rsidRPr="004A03F5" w:rsidRDefault="000C752D" w:rsidP="00046EAC">
                        <w:r>
                          <w:t>IEC, Board</w:t>
                        </w:r>
                      </w:p>
                    </w:tc>
                    <w:tc>
                      <w:tcPr>
                        <w:tcW w:w="3582" w:type="dxa"/>
                      </w:tcPr>
                      <w:p w14:paraId="30D42A54" w14:textId="77777777" w:rsidR="000C752D" w:rsidRDefault="000C752D" w:rsidP="00046EAC">
                        <w:r>
                          <w:t>Update</w:t>
                        </w:r>
                        <w:r w:rsidR="00C060E8">
                          <w:t xml:space="preserve"> and</w:t>
                        </w:r>
                        <w:r>
                          <w:t xml:space="preserve"> </w:t>
                        </w:r>
                        <w:r w:rsidR="00C060E8">
                          <w:t>present</w:t>
                        </w:r>
                        <w:r>
                          <w:t xml:space="preserve"> Institutional Effectiveness Scorecard </w:t>
                        </w:r>
                        <w:r w:rsidR="00C060E8">
                          <w:t>to</w:t>
                        </w:r>
                        <w:r>
                          <w:t xml:space="preserve"> Board</w:t>
                        </w:r>
                      </w:p>
                    </w:tc>
                  </w:tr>
                  <w:tr w:rsidR="000C752D" w14:paraId="56A66BB5" w14:textId="77777777" w:rsidTr="00081E89">
                    <w:trPr>
                      <w:trHeight w:val="153"/>
                    </w:trPr>
                    <w:tc>
                      <w:tcPr>
                        <w:tcW w:w="1632" w:type="dxa"/>
                      </w:tcPr>
                      <w:p w14:paraId="08784B47" w14:textId="77777777" w:rsidR="000C752D" w:rsidRDefault="000C752D" w:rsidP="00046EAC">
                        <w:r>
                          <w:t>Administration</w:t>
                        </w:r>
                      </w:p>
                    </w:tc>
                    <w:tc>
                      <w:tcPr>
                        <w:tcW w:w="3582" w:type="dxa"/>
                      </w:tcPr>
                      <w:p w14:paraId="09ECA5EF" w14:textId="77777777" w:rsidR="000C752D" w:rsidRDefault="000C752D" w:rsidP="00046EAC">
                        <w:r>
                          <w:t>Hold employee workshops on budget and planning</w:t>
                        </w:r>
                      </w:p>
                    </w:tc>
                  </w:tr>
                  <w:tr w:rsidR="000C752D" w14:paraId="37609427" w14:textId="77777777" w:rsidTr="00081E89">
                    <w:trPr>
                      <w:trHeight w:val="153"/>
                    </w:trPr>
                    <w:tc>
                      <w:tcPr>
                        <w:tcW w:w="1632" w:type="dxa"/>
                      </w:tcPr>
                      <w:p w14:paraId="497EED33" w14:textId="77777777" w:rsidR="000C752D" w:rsidRDefault="000C752D" w:rsidP="00046EAC">
                        <w:r>
                          <w:t>All Areas</w:t>
                        </w:r>
                      </w:p>
                    </w:tc>
                    <w:tc>
                      <w:tcPr>
                        <w:tcW w:w="3582" w:type="dxa"/>
                      </w:tcPr>
                      <w:p w14:paraId="255E8D54" w14:textId="77777777" w:rsidR="000C752D" w:rsidRDefault="000C752D" w:rsidP="00046EAC">
                        <w:r>
                          <w:t>Complete and submit Program Reviews by Oct. 31</w:t>
                        </w:r>
                      </w:p>
                    </w:tc>
                  </w:tr>
                </w:tbl>
                <w:p w14:paraId="0F205E55" w14:textId="77777777" w:rsidR="002E27A3" w:rsidRDefault="002E27A3" w:rsidP="00046EAC">
                  <w:pPr>
                    <w:framePr w:hSpace="187" w:wrap="around" w:hAnchor="margin" w:y="1"/>
                  </w:pPr>
                </w:p>
                <w:p w14:paraId="67CFA543" w14:textId="77777777" w:rsidR="002E27A3" w:rsidRDefault="002E27A3" w:rsidP="00046EAC">
                  <w:pPr>
                    <w:framePr w:hSpace="187" w:wrap="around" w:hAnchor="margin" w:y="1"/>
                  </w:pPr>
                </w:p>
                <w:tbl>
                  <w:tblPr>
                    <w:tblStyle w:val="TableGrid"/>
                    <w:tblW w:w="0" w:type="auto"/>
                    <w:shd w:val="clear" w:color="auto" w:fill="D9D9D9" w:themeFill="background1" w:themeFillShade="D9"/>
                    <w:tblLook w:val="04A0" w:firstRow="1" w:lastRow="0" w:firstColumn="1" w:lastColumn="0" w:noHBand="0" w:noVBand="1"/>
                  </w:tblPr>
                  <w:tblGrid>
                    <w:gridCol w:w="1653"/>
                    <w:gridCol w:w="3626"/>
                  </w:tblGrid>
                  <w:tr w:rsidR="00A828F7" w:rsidRPr="00A828F7" w14:paraId="4C059BBA" w14:textId="77777777" w:rsidTr="00081E89">
                    <w:trPr>
                      <w:trHeight w:val="153"/>
                    </w:trPr>
                    <w:tc>
                      <w:tcPr>
                        <w:tcW w:w="1653" w:type="dxa"/>
                        <w:shd w:val="clear" w:color="auto" w:fill="D9D9D9" w:themeFill="background1" w:themeFillShade="D9"/>
                      </w:tcPr>
                      <w:p w14:paraId="2403F8FF" w14:textId="77777777" w:rsidR="00A828F7" w:rsidRPr="00A828F7" w:rsidRDefault="00A828F7" w:rsidP="00046EAC">
                        <w:pPr>
                          <w:framePr w:hSpace="187" w:wrap="around" w:hAnchor="margin" w:y="1"/>
                          <w:jc w:val="center"/>
                          <w:rPr>
                            <w:b/>
                            <w:sz w:val="32"/>
                            <w:szCs w:val="32"/>
                          </w:rPr>
                        </w:pPr>
                        <w:r w:rsidRPr="00A828F7">
                          <w:rPr>
                            <w:b/>
                          </w:rPr>
                          <w:t>December</w:t>
                        </w:r>
                      </w:p>
                    </w:tc>
                    <w:tc>
                      <w:tcPr>
                        <w:tcW w:w="3626" w:type="dxa"/>
                        <w:shd w:val="clear" w:color="auto" w:fill="D9D9D9" w:themeFill="background1" w:themeFillShade="D9"/>
                      </w:tcPr>
                      <w:p w14:paraId="47741991" w14:textId="77777777" w:rsidR="00A828F7" w:rsidRPr="00A828F7" w:rsidRDefault="00A828F7" w:rsidP="00046EAC">
                        <w:pPr>
                          <w:framePr w:hSpace="187" w:wrap="around" w:hAnchor="margin" w:y="1"/>
                          <w:jc w:val="center"/>
                          <w:rPr>
                            <w:b/>
                            <w:sz w:val="32"/>
                            <w:szCs w:val="32"/>
                            <w:highlight w:val="lightGray"/>
                          </w:rPr>
                        </w:pPr>
                      </w:p>
                    </w:tc>
                  </w:tr>
                  <w:tr w:rsidR="00A828F7" w14:paraId="47AB05DE" w14:textId="77777777" w:rsidTr="00081E89">
                    <w:trPr>
                      <w:trHeight w:val="153"/>
                    </w:trPr>
                    <w:tc>
                      <w:tcPr>
                        <w:tcW w:w="1653" w:type="dxa"/>
                        <w:tcBorders>
                          <w:bottom w:val="single" w:sz="4" w:space="0" w:color="auto"/>
                        </w:tcBorders>
                        <w:shd w:val="clear" w:color="auto" w:fill="D9D9D9" w:themeFill="background1" w:themeFillShade="D9"/>
                      </w:tcPr>
                      <w:p w14:paraId="0E34166D" w14:textId="77777777" w:rsidR="00A828F7" w:rsidRPr="00A828F7" w:rsidRDefault="00A828F7" w:rsidP="00046EAC">
                        <w:pPr>
                          <w:framePr w:hSpace="187" w:wrap="around" w:hAnchor="margin" w:y="1"/>
                          <w:jc w:val="center"/>
                          <w:rPr>
                            <w:sz w:val="24"/>
                            <w:szCs w:val="24"/>
                            <w:highlight w:val="lightGray"/>
                          </w:rPr>
                        </w:pPr>
                        <w:r w:rsidRPr="00A828F7">
                          <w:rPr>
                            <w:sz w:val="24"/>
                            <w:szCs w:val="24"/>
                          </w:rPr>
                          <w:t>Responsible</w:t>
                        </w:r>
                      </w:p>
                    </w:tc>
                    <w:tc>
                      <w:tcPr>
                        <w:tcW w:w="3626" w:type="dxa"/>
                        <w:tcBorders>
                          <w:bottom w:val="single" w:sz="4" w:space="0" w:color="auto"/>
                        </w:tcBorders>
                        <w:shd w:val="clear" w:color="auto" w:fill="D9D9D9" w:themeFill="background1" w:themeFillShade="D9"/>
                      </w:tcPr>
                      <w:p w14:paraId="7F4CFDA1" w14:textId="77777777" w:rsidR="00A828F7" w:rsidRPr="00A828F7" w:rsidRDefault="00A828F7" w:rsidP="00046EAC">
                        <w:pPr>
                          <w:framePr w:hSpace="187" w:wrap="around" w:hAnchor="margin" w:y="1"/>
                          <w:rPr>
                            <w:sz w:val="24"/>
                            <w:szCs w:val="24"/>
                          </w:rPr>
                        </w:pPr>
                        <w:r w:rsidRPr="00A828F7">
                          <w:rPr>
                            <w:sz w:val="24"/>
                            <w:szCs w:val="24"/>
                          </w:rPr>
                          <w:t>Item</w:t>
                        </w:r>
                      </w:p>
                    </w:tc>
                  </w:tr>
                  <w:tr w:rsidR="005D263D" w14:paraId="4A6C4421" w14:textId="77777777" w:rsidTr="00081E89">
                    <w:trPr>
                      <w:trHeight w:val="153"/>
                    </w:trPr>
                    <w:tc>
                      <w:tcPr>
                        <w:tcW w:w="1653" w:type="dxa"/>
                        <w:shd w:val="clear" w:color="auto" w:fill="auto"/>
                      </w:tcPr>
                      <w:p w14:paraId="34F84C95" w14:textId="661BAA4B" w:rsidR="005D263D" w:rsidRDefault="005D263D" w:rsidP="00046EAC">
                        <w:pPr>
                          <w:framePr w:hSpace="187" w:wrap="around" w:hAnchor="margin" w:y="1"/>
                        </w:pPr>
                        <w:r>
                          <w:t>IEC</w:t>
                        </w:r>
                      </w:p>
                    </w:tc>
                    <w:tc>
                      <w:tcPr>
                        <w:tcW w:w="3626" w:type="dxa"/>
                        <w:shd w:val="clear" w:color="auto" w:fill="auto"/>
                      </w:tcPr>
                      <w:p w14:paraId="349EC805" w14:textId="68ADD821" w:rsidR="005D263D" w:rsidRPr="00D3390E" w:rsidRDefault="005D263D" w:rsidP="00046EAC">
                        <w:pPr>
                          <w:framePr w:hSpace="187" w:wrap="around" w:hAnchor="margin" w:y="1"/>
                        </w:pPr>
                        <w:r>
                          <w:t>Present Institutional Effectiveness Scorecard to Board</w:t>
                        </w:r>
                      </w:p>
                    </w:tc>
                  </w:tr>
                  <w:tr w:rsidR="00A828F7" w14:paraId="7CC5B9B6" w14:textId="77777777" w:rsidTr="00081E89">
                    <w:trPr>
                      <w:trHeight w:val="153"/>
                    </w:trPr>
                    <w:tc>
                      <w:tcPr>
                        <w:tcW w:w="1653" w:type="dxa"/>
                        <w:shd w:val="clear" w:color="auto" w:fill="auto"/>
                      </w:tcPr>
                      <w:p w14:paraId="070D0392" w14:textId="77777777" w:rsidR="00A828F7" w:rsidRPr="00D3390E" w:rsidRDefault="00F17094" w:rsidP="00046EAC">
                        <w:pPr>
                          <w:framePr w:hSpace="187" w:wrap="around" w:hAnchor="margin" w:y="1"/>
                        </w:pPr>
                        <w:r>
                          <w:t>EMC, BA</w:t>
                        </w:r>
                        <w:r w:rsidR="00A828F7" w:rsidRPr="00D3390E">
                          <w:t>C</w:t>
                        </w:r>
                      </w:p>
                    </w:tc>
                    <w:tc>
                      <w:tcPr>
                        <w:tcW w:w="3626" w:type="dxa"/>
                        <w:shd w:val="clear" w:color="auto" w:fill="auto"/>
                      </w:tcPr>
                      <w:p w14:paraId="194EBD6D" w14:textId="77777777" w:rsidR="00A828F7" w:rsidRPr="00D3390E" w:rsidRDefault="00A828F7" w:rsidP="00046EAC">
                        <w:pPr>
                          <w:framePr w:hSpace="187" w:wrap="around" w:hAnchor="margin" w:y="1"/>
                        </w:pPr>
                        <w:r w:rsidRPr="00D3390E">
                          <w:t>EMC gives pr</w:t>
                        </w:r>
                        <w:r w:rsidR="00F17094">
                          <w:t>eliminary TLU estimate to the BA</w:t>
                        </w:r>
                        <w:r w:rsidRPr="00D3390E">
                          <w:t>C</w:t>
                        </w:r>
                      </w:p>
                    </w:tc>
                  </w:tr>
                  <w:tr w:rsidR="00A828F7" w14:paraId="333982A8" w14:textId="77777777" w:rsidTr="00081E89">
                    <w:trPr>
                      <w:trHeight w:val="153"/>
                    </w:trPr>
                    <w:tc>
                      <w:tcPr>
                        <w:tcW w:w="1653" w:type="dxa"/>
                        <w:shd w:val="clear" w:color="auto" w:fill="auto"/>
                      </w:tcPr>
                      <w:p w14:paraId="48728762" w14:textId="77777777" w:rsidR="00A828F7" w:rsidRPr="00D3390E" w:rsidRDefault="00A828F7" w:rsidP="00046EAC">
                        <w:pPr>
                          <w:framePr w:hSpace="187" w:wrap="around" w:hAnchor="margin" w:y="1"/>
                        </w:pPr>
                        <w:r w:rsidRPr="00D3390E">
                          <w:t>VPs, Deans, &amp; Directors</w:t>
                        </w:r>
                      </w:p>
                    </w:tc>
                    <w:tc>
                      <w:tcPr>
                        <w:tcW w:w="3626" w:type="dxa"/>
                        <w:shd w:val="clear" w:color="auto" w:fill="auto"/>
                      </w:tcPr>
                      <w:p w14:paraId="6CC095A3" w14:textId="77777777" w:rsidR="00A828F7" w:rsidRPr="00D3390E" w:rsidRDefault="00A828F7" w:rsidP="00046EAC">
                        <w:pPr>
                          <w:framePr w:hSpace="187" w:wrap="around" w:hAnchor="margin" w:y="1"/>
                        </w:pPr>
                        <w:r w:rsidRPr="00D3390E">
                          <w:t>Review all operational resource requests to determine funding</w:t>
                        </w:r>
                        <w:r w:rsidR="00F17094">
                          <w:t>.</w:t>
                        </w:r>
                      </w:p>
                    </w:tc>
                  </w:tr>
                  <w:tr w:rsidR="00A828F7" w14:paraId="0A813FA4" w14:textId="77777777" w:rsidTr="00081E89">
                    <w:trPr>
                      <w:trHeight w:val="153"/>
                    </w:trPr>
                    <w:tc>
                      <w:tcPr>
                        <w:tcW w:w="1653" w:type="dxa"/>
                        <w:shd w:val="clear" w:color="auto" w:fill="auto"/>
                      </w:tcPr>
                      <w:p w14:paraId="405624FF" w14:textId="77777777" w:rsidR="00A828F7" w:rsidRPr="00D3390E" w:rsidRDefault="00A828F7" w:rsidP="00046EAC">
                        <w:pPr>
                          <w:framePr w:hSpace="187" w:wrap="around" w:hAnchor="margin" w:y="1"/>
                        </w:pPr>
                        <w:r w:rsidRPr="00D3390E">
                          <w:t>Instruction</w:t>
                        </w:r>
                      </w:p>
                    </w:tc>
                    <w:tc>
                      <w:tcPr>
                        <w:tcW w:w="3626" w:type="dxa"/>
                        <w:shd w:val="clear" w:color="auto" w:fill="auto"/>
                      </w:tcPr>
                      <w:p w14:paraId="43D62CCB" w14:textId="77777777" w:rsidR="00A828F7" w:rsidRPr="00D3390E" w:rsidRDefault="00A828F7" w:rsidP="00046EAC">
                        <w:pPr>
                          <w:framePr w:hSpace="187" w:wrap="around" w:hAnchor="margin" w:y="1"/>
                        </w:pPr>
                        <w:r w:rsidRPr="00D3390E">
                          <w:t>Submit fall assessment reports.  Due one week after grades.</w:t>
                        </w:r>
                      </w:p>
                    </w:tc>
                  </w:tr>
                </w:tbl>
                <w:p w14:paraId="1B732C87" w14:textId="77777777" w:rsidR="000C752D" w:rsidRPr="00A828F7" w:rsidRDefault="000C752D" w:rsidP="00046EAC">
                  <w:pPr>
                    <w:framePr w:hSpace="187" w:wrap="around" w:hAnchor="margin" w:y="1"/>
                    <w:jc w:val="center"/>
                    <w:rPr>
                      <w:b/>
                      <w:sz w:val="32"/>
                      <w:szCs w:val="32"/>
                    </w:rPr>
                  </w:pPr>
                </w:p>
              </w:tc>
            </w:tr>
          </w:tbl>
          <w:p w14:paraId="3A6930D6" w14:textId="736B9D42" w:rsidR="0089181D" w:rsidRDefault="0089181D" w:rsidP="00FF2BCA">
            <w:pPr>
              <w:pStyle w:val="TableParagraph"/>
              <w:ind w:right="179"/>
            </w:pPr>
          </w:p>
        </w:tc>
      </w:tr>
    </w:tbl>
    <w:p w14:paraId="794C2115" w14:textId="2EC5CBF3" w:rsidR="005C3687" w:rsidRDefault="005C3687">
      <w:pPr>
        <w:pStyle w:val="BodyText"/>
        <w:spacing w:before="6"/>
        <w:rPr>
          <w:rFonts w:ascii="Times New Roman"/>
          <w:sz w:val="25"/>
        </w:rPr>
      </w:pPr>
    </w:p>
    <w:p w14:paraId="752DF4CD" w14:textId="77777777" w:rsidR="005C3687" w:rsidRDefault="005C3687">
      <w:pPr>
        <w:rPr>
          <w:rFonts w:ascii="Times New Roman"/>
          <w:sz w:val="25"/>
        </w:rPr>
      </w:pPr>
      <w:r>
        <w:rPr>
          <w:rFonts w:ascii="Times New Roman"/>
          <w:sz w:val="25"/>
        </w:rPr>
        <w:br w:type="page"/>
      </w:r>
    </w:p>
    <w:p w14:paraId="242EB440" w14:textId="263B6C34" w:rsidR="00912CC2" w:rsidRPr="005C3687" w:rsidRDefault="005C3687" w:rsidP="005C3687">
      <w:pPr>
        <w:pStyle w:val="Heading1"/>
        <w:rPr>
          <w:color w:val="FFFFFF" w:themeColor="background1"/>
          <w:sz w:val="16"/>
          <w:szCs w:val="16"/>
        </w:rPr>
      </w:pPr>
      <w:r w:rsidRPr="005C3687">
        <w:rPr>
          <w:color w:val="FFFFFF" w:themeColor="background1"/>
          <w:sz w:val="16"/>
          <w:szCs w:val="16"/>
        </w:rPr>
        <w:lastRenderedPageBreak/>
        <w:t>2018 – 2019 Annual Plan</w:t>
      </w:r>
    </w:p>
    <w:tbl>
      <w:tblPr>
        <w:tblW w:w="112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Change w:id="31" w:author="Windows User" w:date="2018-09-04T17:57:00Z">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PrChange>
      </w:tblPr>
      <w:tblGrid>
        <w:gridCol w:w="111"/>
        <w:gridCol w:w="897"/>
        <w:gridCol w:w="1152"/>
        <w:gridCol w:w="1530"/>
        <w:gridCol w:w="2250"/>
        <w:gridCol w:w="1440"/>
        <w:gridCol w:w="990"/>
        <w:gridCol w:w="2790"/>
        <w:gridCol w:w="52"/>
        <w:tblGridChange w:id="32">
          <w:tblGrid>
            <w:gridCol w:w="1008"/>
            <w:gridCol w:w="1152"/>
            <w:gridCol w:w="1191"/>
            <w:gridCol w:w="339"/>
            <w:gridCol w:w="1634"/>
            <w:gridCol w:w="616"/>
            <w:gridCol w:w="1440"/>
            <w:gridCol w:w="990"/>
            <w:gridCol w:w="2790"/>
            <w:gridCol w:w="3292"/>
          </w:tblGrid>
        </w:tblGridChange>
      </w:tblGrid>
      <w:tr w:rsidR="00912CC2" w14:paraId="67372F8D" w14:textId="77777777" w:rsidTr="004A19A5">
        <w:trPr>
          <w:gridBefore w:val="1"/>
          <w:wBefore w:w="111" w:type="dxa"/>
          <w:trHeight w:val="1336"/>
          <w:trPrChange w:id="33" w:author="Windows User" w:date="2018-09-04T17:57:00Z">
            <w:trPr>
              <w:gridBefore w:val="3"/>
              <w:wBefore w:w="219" w:type="dxa"/>
              <w:trHeight w:hRule="exact" w:val="2137"/>
            </w:trPr>
          </w:trPrChange>
        </w:trPr>
        <w:tc>
          <w:tcPr>
            <w:tcW w:w="2049" w:type="dxa"/>
            <w:gridSpan w:val="2"/>
            <w:tcPrChange w:id="34" w:author="Windows User" w:date="2018-09-04T17:57:00Z">
              <w:tcPr>
                <w:tcW w:w="1973" w:type="dxa"/>
                <w:gridSpan w:val="2"/>
              </w:tcPr>
            </w:tcPrChange>
          </w:tcPr>
          <w:p w14:paraId="789E2A52" w14:textId="231BB9E9" w:rsidR="00912CC2" w:rsidRDefault="00235A3E">
            <w:pPr>
              <w:pStyle w:val="TableParagraph"/>
              <w:spacing w:line="258" w:lineRule="exact"/>
              <w:ind w:left="200"/>
              <w:rPr>
                <w:b/>
              </w:rPr>
            </w:pPr>
            <w:r>
              <w:rPr>
                <w:rFonts w:ascii="Wingdings" w:hAnsi="Wingdings"/>
              </w:rPr>
              <w:t></w:t>
            </w:r>
            <w:r>
              <w:rPr>
                <w:rFonts w:ascii="Times New Roman" w:hAnsi="Times New Roman"/>
              </w:rPr>
              <w:t xml:space="preserve"> </w:t>
            </w:r>
            <w:r>
              <w:rPr>
                <w:rFonts w:ascii="Times New Roman" w:hAnsi="Times New Roman"/>
                <w:spacing w:val="50"/>
              </w:rPr>
              <w:t xml:space="preserve"> </w:t>
            </w:r>
            <w:r w:rsidR="005D153A">
              <w:rPr>
                <w:b/>
              </w:rPr>
              <w:t>2020</w:t>
            </w:r>
            <w:r w:rsidR="00F94F59">
              <w:rPr>
                <w:b/>
              </w:rPr>
              <w:t>-202</w:t>
            </w:r>
            <w:r w:rsidR="005D153A">
              <w:rPr>
                <w:b/>
              </w:rPr>
              <w:t>1</w:t>
            </w:r>
          </w:p>
          <w:p w14:paraId="66CA8A31" w14:textId="77777777" w:rsidR="00912CC2" w:rsidRDefault="00235A3E">
            <w:pPr>
              <w:pStyle w:val="TableParagraph"/>
              <w:ind w:left="560"/>
              <w:rPr>
                <w:b/>
              </w:rPr>
            </w:pPr>
            <w:r>
              <w:rPr>
                <w:b/>
              </w:rPr>
              <w:t>Annual Plan</w:t>
            </w:r>
          </w:p>
        </w:tc>
        <w:tc>
          <w:tcPr>
            <w:tcW w:w="9052" w:type="dxa"/>
            <w:gridSpan w:val="6"/>
            <w:tcPrChange w:id="35" w:author="Windows User" w:date="2018-09-04T17:57:00Z">
              <w:tcPr>
                <w:tcW w:w="9128" w:type="dxa"/>
                <w:gridSpan w:val="5"/>
              </w:tcPr>
            </w:tcPrChange>
          </w:tcPr>
          <w:p w14:paraId="3CFC016A" w14:textId="59D423BD" w:rsidR="00DE1A66" w:rsidRDefault="00235A3E" w:rsidP="005D153A">
            <w:pPr>
              <w:pStyle w:val="TableParagraph"/>
              <w:ind w:left="312" w:right="180"/>
              <w:rPr>
                <w:ins w:id="36" w:author="Windows User" w:date="2018-09-04T18:00:00Z"/>
              </w:rPr>
            </w:pPr>
            <w:r>
              <w:t>CR’s development of Annual Plans is ongoing.</w:t>
            </w:r>
            <w:r w:rsidR="005D153A">
              <w:t xml:space="preserve">  Under the revised integrated planning model, the Budget Advisory Committee uses the Annual Plan to adjust budget priorities.  </w:t>
            </w:r>
            <w:r>
              <w:t xml:space="preserve"> The IEC</w:t>
            </w:r>
            <w:r w:rsidR="00F94F59">
              <w:t xml:space="preserve"> led the development of the 20</w:t>
            </w:r>
            <w:r w:rsidR="005D153A">
              <w:t>20</w:t>
            </w:r>
            <w:r w:rsidR="00F94F59">
              <w:t>-202</w:t>
            </w:r>
            <w:r w:rsidR="005D153A">
              <w:t>1</w:t>
            </w:r>
            <w:r>
              <w:t xml:space="preserve"> Annual Plan with i</w:t>
            </w:r>
            <w:r w:rsidR="00485758">
              <w:t xml:space="preserve">nput from numerous constituencies including </w:t>
            </w:r>
            <w:r w:rsidR="005D153A">
              <w:t>all planning committees and governing bodies</w:t>
            </w:r>
            <w:r>
              <w:t>.</w:t>
            </w:r>
            <w:r w:rsidR="00485758">
              <w:t xml:space="preserve"> </w:t>
            </w:r>
            <w:r w:rsidR="005D153A">
              <w:t xml:space="preserve"> </w:t>
            </w:r>
          </w:p>
          <w:p w14:paraId="2ACF2124" w14:textId="77777777" w:rsidR="00DE1A66" w:rsidRDefault="00DE1A66" w:rsidP="005D153A">
            <w:pPr>
              <w:pStyle w:val="TableParagraph"/>
              <w:ind w:right="180"/>
            </w:pPr>
          </w:p>
        </w:tc>
      </w:tr>
      <w:tr w:rsidR="00086166" w14:paraId="52BCF6AB" w14:textId="77777777" w:rsidTr="004A19A5">
        <w:trPr>
          <w:gridBefore w:val="1"/>
          <w:wBefore w:w="111" w:type="dxa"/>
          <w:trHeight w:hRule="exact" w:val="526"/>
          <w:trPrChange w:id="37" w:author="Windows User" w:date="2018-09-04T18:00:00Z">
            <w:trPr>
              <w:gridBefore w:val="3"/>
              <w:wBefore w:w="219" w:type="dxa"/>
              <w:trHeight w:hRule="exact" w:val="544"/>
            </w:trPr>
          </w:trPrChange>
        </w:trPr>
        <w:tc>
          <w:tcPr>
            <w:tcW w:w="2049" w:type="dxa"/>
            <w:gridSpan w:val="2"/>
            <w:tcPrChange w:id="38" w:author="Windows User" w:date="2018-09-04T18:00:00Z">
              <w:tcPr>
                <w:tcW w:w="1973" w:type="dxa"/>
                <w:gridSpan w:val="2"/>
              </w:tcPr>
            </w:tcPrChange>
          </w:tcPr>
          <w:p w14:paraId="4B282D62" w14:textId="77777777" w:rsidR="00086166" w:rsidRDefault="00086166">
            <w:pPr>
              <w:pStyle w:val="TableParagraph"/>
              <w:spacing w:line="258" w:lineRule="exact"/>
              <w:ind w:left="200"/>
              <w:rPr>
                <w:rFonts w:ascii="Wingdings" w:hAnsi="Wingdings"/>
              </w:rPr>
            </w:pPr>
          </w:p>
        </w:tc>
        <w:tc>
          <w:tcPr>
            <w:tcW w:w="9052" w:type="dxa"/>
            <w:gridSpan w:val="6"/>
            <w:tcPrChange w:id="39" w:author="Windows User" w:date="2018-09-04T18:00:00Z">
              <w:tcPr>
                <w:tcW w:w="9128" w:type="dxa"/>
                <w:gridSpan w:val="5"/>
              </w:tcPr>
            </w:tcPrChange>
          </w:tcPr>
          <w:p w14:paraId="5F61D76D" w14:textId="77777777" w:rsidR="00086166" w:rsidRDefault="00086166">
            <w:pPr>
              <w:pStyle w:val="TableParagraph"/>
              <w:ind w:left="312" w:right="180"/>
            </w:pPr>
          </w:p>
          <w:p w14:paraId="47924DBC" w14:textId="77777777" w:rsidR="00DD29A8" w:rsidRDefault="00DD29A8">
            <w:pPr>
              <w:pStyle w:val="TableParagraph"/>
              <w:ind w:left="312" w:right="180"/>
            </w:pPr>
          </w:p>
        </w:tc>
      </w:tr>
      <w:tr w:rsidR="00DD29A8" w:rsidRPr="00D51D30" w14:paraId="319DF8B6" w14:textId="77777777" w:rsidTr="004A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Pr>
        <w:tc>
          <w:tcPr>
            <w:tcW w:w="11160" w:type="dxa"/>
            <w:gridSpan w:val="8"/>
            <w:tcBorders>
              <w:top w:val="nil"/>
              <w:left w:val="nil"/>
              <w:bottom w:val="nil"/>
              <w:right w:val="nil"/>
            </w:tcBorders>
            <w:shd w:val="clear" w:color="auto" w:fill="D9D9D9"/>
          </w:tcPr>
          <w:p w14:paraId="364FE200" w14:textId="77777777" w:rsidR="00DD29A8" w:rsidRPr="00D51D30" w:rsidRDefault="00DD29A8" w:rsidP="000D4999">
            <w:pPr>
              <w:rPr>
                <w:rFonts w:asciiTheme="minorHAnsi" w:hAnsiTheme="minorHAnsi"/>
                <w:b/>
              </w:rPr>
            </w:pPr>
            <w:r w:rsidRPr="00D51D30">
              <w:rPr>
                <w:rFonts w:asciiTheme="minorHAnsi" w:hAnsiTheme="minorHAnsi"/>
                <w:b/>
              </w:rPr>
              <w:t>Goal: Student Success, Access &amp; Equity</w:t>
            </w:r>
          </w:p>
        </w:tc>
      </w:tr>
      <w:tr w:rsidR="00DD29A8" w:rsidRPr="00D51D30" w14:paraId="08289E94" w14:textId="77777777" w:rsidTr="004A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Pr>
        <w:tc>
          <w:tcPr>
            <w:tcW w:w="11160" w:type="dxa"/>
            <w:gridSpan w:val="8"/>
            <w:tcBorders>
              <w:top w:val="nil"/>
              <w:left w:val="nil"/>
              <w:bottom w:val="nil"/>
              <w:right w:val="nil"/>
            </w:tcBorders>
            <w:shd w:val="clear" w:color="auto" w:fill="D9D9D9"/>
          </w:tcPr>
          <w:p w14:paraId="145B2860" w14:textId="77777777" w:rsidR="00DD29A8" w:rsidRPr="00D51D30" w:rsidRDefault="00DD29A8" w:rsidP="000D4999">
            <w:pPr>
              <w:tabs>
                <w:tab w:val="left" w:pos="5940"/>
              </w:tabs>
              <w:jc w:val="center"/>
              <w:rPr>
                <w:rFonts w:asciiTheme="minorHAnsi" w:hAnsiTheme="minorHAnsi"/>
              </w:rPr>
            </w:pPr>
            <w:r w:rsidRPr="00D51D30">
              <w:rPr>
                <w:rFonts w:asciiTheme="minorHAnsi" w:hAnsiTheme="minorHAnsi"/>
              </w:rPr>
              <w:t>Objectives</w:t>
            </w:r>
          </w:p>
        </w:tc>
      </w:tr>
      <w:tr w:rsidR="00DD29A8" w:rsidRPr="00D51D30" w14:paraId="6C9A9135" w14:textId="77777777" w:rsidTr="004A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Height w:val="333"/>
        </w:trPr>
        <w:tc>
          <w:tcPr>
            <w:tcW w:w="11160" w:type="dxa"/>
            <w:gridSpan w:val="8"/>
            <w:tcBorders>
              <w:top w:val="nil"/>
              <w:left w:val="nil"/>
            </w:tcBorders>
            <w:vAlign w:val="center"/>
          </w:tcPr>
          <w:p w14:paraId="195853FB" w14:textId="77777777" w:rsidR="00DD29A8" w:rsidRPr="00D51D30" w:rsidRDefault="00DD29A8" w:rsidP="00DD29A8">
            <w:pPr>
              <w:pStyle w:val="ListParagraph"/>
              <w:widowControl/>
              <w:numPr>
                <w:ilvl w:val="0"/>
                <w:numId w:val="32"/>
              </w:numPr>
              <w:autoSpaceDE/>
              <w:autoSpaceDN/>
              <w:rPr>
                <w:rFonts w:asciiTheme="minorHAnsi" w:hAnsiTheme="minorHAnsi"/>
                <w:color w:val="000000"/>
              </w:rPr>
            </w:pPr>
            <w:r w:rsidRPr="00D51D30">
              <w:rPr>
                <w:rFonts w:asciiTheme="minorHAnsi" w:hAnsiTheme="minorHAnsi"/>
                <w:color w:val="000000"/>
              </w:rPr>
              <w:t>Provide accessible, affordable, high-quality education.</w:t>
            </w:r>
          </w:p>
        </w:tc>
      </w:tr>
      <w:tr w:rsidR="00DD29A8" w:rsidRPr="00D51D30" w14:paraId="1D56525C" w14:textId="77777777" w:rsidTr="004A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Height w:val="287"/>
        </w:trPr>
        <w:tc>
          <w:tcPr>
            <w:tcW w:w="11160" w:type="dxa"/>
            <w:gridSpan w:val="8"/>
            <w:tcBorders>
              <w:top w:val="nil"/>
              <w:left w:val="nil"/>
            </w:tcBorders>
            <w:vAlign w:val="center"/>
          </w:tcPr>
          <w:p w14:paraId="00C193F8" w14:textId="77777777" w:rsidR="00DD29A8" w:rsidRPr="00D51D30" w:rsidRDefault="00DD29A8" w:rsidP="00DD29A8">
            <w:pPr>
              <w:pStyle w:val="ListParagraph"/>
              <w:widowControl/>
              <w:numPr>
                <w:ilvl w:val="0"/>
                <w:numId w:val="32"/>
              </w:numPr>
              <w:autoSpaceDE/>
              <w:autoSpaceDN/>
              <w:rPr>
                <w:rFonts w:asciiTheme="minorHAnsi" w:eastAsia="Times New Roman" w:hAnsiTheme="minorHAnsi"/>
              </w:rPr>
            </w:pPr>
            <w:r w:rsidRPr="00D51D30">
              <w:rPr>
                <w:rFonts w:asciiTheme="minorHAnsi" w:eastAsia="Times New Roman" w:hAnsiTheme="minorHAnsi"/>
              </w:rPr>
              <w:t>Effectively use all learning modalities to provide students the knowledge and skills they need to succeed.</w:t>
            </w:r>
          </w:p>
        </w:tc>
      </w:tr>
      <w:tr w:rsidR="00DD29A8" w:rsidRPr="00D51D30" w14:paraId="54BA54E4" w14:textId="77777777" w:rsidTr="004A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Height w:val="287"/>
        </w:trPr>
        <w:tc>
          <w:tcPr>
            <w:tcW w:w="11160" w:type="dxa"/>
            <w:gridSpan w:val="8"/>
            <w:tcBorders>
              <w:top w:val="nil"/>
              <w:left w:val="nil"/>
            </w:tcBorders>
            <w:vAlign w:val="center"/>
          </w:tcPr>
          <w:p w14:paraId="13A24EEB" w14:textId="77777777" w:rsidR="00DD29A8" w:rsidRPr="00D51D30" w:rsidRDefault="00DD29A8" w:rsidP="00DD29A8">
            <w:pPr>
              <w:pStyle w:val="ListParagraph"/>
              <w:widowControl/>
              <w:numPr>
                <w:ilvl w:val="0"/>
                <w:numId w:val="32"/>
              </w:numPr>
              <w:autoSpaceDE/>
              <w:autoSpaceDN/>
              <w:rPr>
                <w:rFonts w:asciiTheme="minorHAnsi" w:eastAsia="Times New Roman" w:hAnsiTheme="minorHAnsi"/>
              </w:rPr>
            </w:pPr>
            <w:r w:rsidRPr="00D51D30">
              <w:rPr>
                <w:rFonts w:asciiTheme="minorHAnsi" w:eastAsia="Times New Roman" w:hAnsiTheme="minorHAnsi"/>
              </w:rPr>
              <w:t>Deliver strong individual support for students.</w:t>
            </w:r>
          </w:p>
        </w:tc>
      </w:tr>
      <w:tr w:rsidR="00DD29A8" w:rsidRPr="00D51D30" w14:paraId="376C51F8" w14:textId="77777777" w:rsidTr="004A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Height w:val="287"/>
        </w:trPr>
        <w:tc>
          <w:tcPr>
            <w:tcW w:w="11160" w:type="dxa"/>
            <w:gridSpan w:val="8"/>
            <w:tcBorders>
              <w:top w:val="nil"/>
              <w:left w:val="nil"/>
            </w:tcBorders>
            <w:vAlign w:val="center"/>
          </w:tcPr>
          <w:p w14:paraId="0B5783EA" w14:textId="77777777" w:rsidR="00DD29A8" w:rsidRPr="00D51D30" w:rsidRDefault="00DD29A8" w:rsidP="00DD29A8">
            <w:pPr>
              <w:pStyle w:val="ListParagraph"/>
              <w:widowControl/>
              <w:numPr>
                <w:ilvl w:val="0"/>
                <w:numId w:val="32"/>
              </w:numPr>
              <w:autoSpaceDE/>
              <w:autoSpaceDN/>
              <w:rPr>
                <w:rFonts w:asciiTheme="minorHAnsi" w:eastAsia="Times New Roman" w:hAnsiTheme="minorHAnsi"/>
              </w:rPr>
            </w:pPr>
            <w:r w:rsidRPr="00D51D30">
              <w:rPr>
                <w:rFonts w:asciiTheme="minorHAnsi" w:eastAsia="Times New Roman" w:hAnsiTheme="minorHAnsi"/>
              </w:rPr>
              <w:t>Promote and encourage a learning community among students, faculty, and staff.</w:t>
            </w:r>
          </w:p>
        </w:tc>
      </w:tr>
      <w:tr w:rsidR="00DD29A8" w:rsidRPr="00D51D30" w14:paraId="5208651E" w14:textId="77777777" w:rsidTr="004A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Height w:val="287"/>
        </w:trPr>
        <w:tc>
          <w:tcPr>
            <w:tcW w:w="11160" w:type="dxa"/>
            <w:gridSpan w:val="8"/>
            <w:tcBorders>
              <w:top w:val="nil"/>
              <w:left w:val="nil"/>
            </w:tcBorders>
            <w:vAlign w:val="center"/>
          </w:tcPr>
          <w:p w14:paraId="51916624" w14:textId="77777777" w:rsidR="00DD29A8" w:rsidRPr="00D51D30" w:rsidRDefault="00DD29A8" w:rsidP="00DD29A8">
            <w:pPr>
              <w:pStyle w:val="ListParagraph"/>
              <w:widowControl/>
              <w:numPr>
                <w:ilvl w:val="0"/>
                <w:numId w:val="32"/>
              </w:numPr>
              <w:autoSpaceDE/>
              <w:autoSpaceDN/>
              <w:rPr>
                <w:rFonts w:asciiTheme="minorHAnsi" w:eastAsia="Times New Roman" w:hAnsiTheme="minorHAnsi"/>
              </w:rPr>
            </w:pPr>
            <w:r w:rsidRPr="00D51D30">
              <w:rPr>
                <w:rFonts w:asciiTheme="minorHAnsi" w:eastAsia="Times New Roman" w:hAnsiTheme="minorHAnsi"/>
              </w:rPr>
              <w:t>Strive to eliminate achievement gaps across student groups.</w:t>
            </w:r>
          </w:p>
        </w:tc>
      </w:tr>
      <w:tr w:rsidR="00DD29A8" w:rsidRPr="00D51D30" w14:paraId="7C4F0B11" w14:textId="77777777" w:rsidTr="004A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Height w:val="287"/>
        </w:trPr>
        <w:tc>
          <w:tcPr>
            <w:tcW w:w="11160" w:type="dxa"/>
            <w:gridSpan w:val="8"/>
            <w:tcBorders>
              <w:top w:val="nil"/>
              <w:left w:val="nil"/>
              <w:bottom w:val="single" w:sz="4" w:space="0" w:color="auto"/>
              <w:right w:val="single" w:sz="4" w:space="0" w:color="auto"/>
            </w:tcBorders>
            <w:shd w:val="clear" w:color="auto" w:fill="D9D9D9"/>
            <w:vAlign w:val="center"/>
          </w:tcPr>
          <w:p w14:paraId="271C1B46" w14:textId="77777777" w:rsidR="00DD29A8" w:rsidRPr="00DD29A8" w:rsidRDefault="00DD29A8" w:rsidP="00DD29A8">
            <w:pPr>
              <w:pStyle w:val="ListParagraph"/>
              <w:widowControl/>
              <w:autoSpaceDE/>
              <w:autoSpaceDN/>
              <w:ind w:left="720"/>
              <w:rPr>
                <w:rFonts w:asciiTheme="minorHAnsi" w:eastAsia="Times New Roman" w:hAnsiTheme="minorHAnsi"/>
              </w:rPr>
            </w:pPr>
            <w:r w:rsidRPr="00DD29A8">
              <w:rPr>
                <w:rFonts w:asciiTheme="minorHAnsi" w:eastAsia="Times New Roman" w:hAnsiTheme="minorHAnsi"/>
              </w:rPr>
              <w:t>Annual Planning Actions</w:t>
            </w:r>
          </w:p>
        </w:tc>
      </w:tr>
      <w:tr w:rsidR="00DD29A8" w:rsidRPr="00D51D30" w14:paraId="44DA3858" w14:textId="77777777" w:rsidTr="004A19A5">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Height w:val="620"/>
        </w:trPr>
        <w:tc>
          <w:tcPr>
            <w:tcW w:w="1008" w:type="dxa"/>
            <w:gridSpan w:val="2"/>
            <w:shd w:val="clear" w:color="auto" w:fill="D9D9D9"/>
          </w:tcPr>
          <w:p w14:paraId="7F6885AE" w14:textId="77777777" w:rsidR="00DD29A8" w:rsidRDefault="00DD29A8" w:rsidP="000D4999">
            <w:pPr>
              <w:tabs>
                <w:tab w:val="left" w:pos="5940"/>
              </w:tabs>
              <w:rPr>
                <w:rFonts w:asciiTheme="minorHAnsi" w:hAnsiTheme="minorHAnsi"/>
              </w:rPr>
            </w:pPr>
            <w:r>
              <w:rPr>
                <w:rFonts w:asciiTheme="minorHAnsi" w:hAnsiTheme="minorHAnsi"/>
              </w:rPr>
              <w:t>Annual Plan Item #</w:t>
            </w:r>
          </w:p>
        </w:tc>
        <w:tc>
          <w:tcPr>
            <w:tcW w:w="1152" w:type="dxa"/>
            <w:shd w:val="clear" w:color="auto" w:fill="D9D9D9"/>
          </w:tcPr>
          <w:p w14:paraId="67DD63D0" w14:textId="77777777" w:rsidR="00DD29A8" w:rsidRPr="00D51D30" w:rsidRDefault="00DD29A8" w:rsidP="00DD29A8">
            <w:pPr>
              <w:tabs>
                <w:tab w:val="left" w:pos="5940"/>
              </w:tabs>
              <w:rPr>
                <w:rFonts w:asciiTheme="minorHAnsi" w:hAnsiTheme="minorHAnsi"/>
              </w:rPr>
            </w:pPr>
            <w:r>
              <w:rPr>
                <w:rFonts w:asciiTheme="minorHAnsi" w:hAnsiTheme="minorHAnsi"/>
              </w:rPr>
              <w:t>Ed Master Plan</w:t>
            </w:r>
            <w:r w:rsidRPr="00D51D30">
              <w:rPr>
                <w:rFonts w:asciiTheme="minorHAnsi" w:hAnsiTheme="minorHAnsi"/>
              </w:rPr>
              <w:t xml:space="preserve"> </w:t>
            </w:r>
            <w:r>
              <w:rPr>
                <w:rFonts w:asciiTheme="minorHAnsi" w:hAnsiTheme="minorHAnsi"/>
              </w:rPr>
              <w:t>G</w:t>
            </w:r>
            <w:r w:rsidRPr="00D51D30">
              <w:rPr>
                <w:rFonts w:asciiTheme="minorHAnsi" w:hAnsiTheme="minorHAnsi"/>
              </w:rPr>
              <w:t>oal</w:t>
            </w:r>
          </w:p>
        </w:tc>
        <w:tc>
          <w:tcPr>
            <w:tcW w:w="1530" w:type="dxa"/>
            <w:shd w:val="clear" w:color="auto" w:fill="D9D9D9"/>
          </w:tcPr>
          <w:p w14:paraId="334B094A" w14:textId="77777777" w:rsidR="00DD29A8" w:rsidRPr="00D51D30" w:rsidRDefault="00DD29A8" w:rsidP="000D4999">
            <w:pPr>
              <w:tabs>
                <w:tab w:val="left" w:pos="5940"/>
              </w:tabs>
              <w:rPr>
                <w:rFonts w:asciiTheme="minorHAnsi" w:hAnsiTheme="minorHAnsi"/>
              </w:rPr>
            </w:pPr>
            <w:r>
              <w:rPr>
                <w:rFonts w:asciiTheme="minorHAnsi" w:hAnsiTheme="minorHAnsi"/>
              </w:rPr>
              <w:t>Vision for Success Goal</w:t>
            </w:r>
          </w:p>
        </w:tc>
        <w:tc>
          <w:tcPr>
            <w:tcW w:w="2250" w:type="dxa"/>
            <w:shd w:val="clear" w:color="auto" w:fill="D9D9D9"/>
          </w:tcPr>
          <w:p w14:paraId="60B036D8" w14:textId="77777777" w:rsidR="00DD29A8" w:rsidRPr="00D51D30" w:rsidRDefault="00DD29A8" w:rsidP="000D4999">
            <w:pPr>
              <w:tabs>
                <w:tab w:val="left" w:pos="5940"/>
              </w:tabs>
              <w:rPr>
                <w:rFonts w:asciiTheme="minorHAnsi" w:hAnsiTheme="minorHAnsi"/>
              </w:rPr>
            </w:pPr>
            <w:r w:rsidRPr="00D51D30">
              <w:rPr>
                <w:rFonts w:asciiTheme="minorHAnsi" w:hAnsiTheme="minorHAnsi"/>
              </w:rPr>
              <w:t>Actions to be taken</w:t>
            </w:r>
          </w:p>
        </w:tc>
        <w:tc>
          <w:tcPr>
            <w:tcW w:w="1440" w:type="dxa"/>
            <w:shd w:val="clear" w:color="auto" w:fill="D9D9D9"/>
          </w:tcPr>
          <w:p w14:paraId="6334E9F0" w14:textId="77777777" w:rsidR="00DD29A8" w:rsidRPr="00D51D30" w:rsidRDefault="00DD29A8" w:rsidP="000D4999">
            <w:pPr>
              <w:tabs>
                <w:tab w:val="left" w:pos="5940"/>
              </w:tabs>
              <w:rPr>
                <w:rFonts w:asciiTheme="minorHAnsi" w:hAnsiTheme="minorHAnsi"/>
              </w:rPr>
            </w:pPr>
            <w:r w:rsidRPr="00D51D30">
              <w:rPr>
                <w:rFonts w:asciiTheme="minorHAnsi" w:hAnsiTheme="minorHAnsi"/>
              </w:rPr>
              <w:t>Responsible Persons</w:t>
            </w:r>
          </w:p>
        </w:tc>
        <w:tc>
          <w:tcPr>
            <w:tcW w:w="990" w:type="dxa"/>
            <w:shd w:val="clear" w:color="auto" w:fill="D9D9D9"/>
          </w:tcPr>
          <w:p w14:paraId="7FFF847C" w14:textId="77777777" w:rsidR="00DD29A8" w:rsidRPr="00D51D30" w:rsidRDefault="00DD29A8" w:rsidP="000D4999">
            <w:pPr>
              <w:tabs>
                <w:tab w:val="left" w:pos="5940"/>
              </w:tabs>
              <w:rPr>
                <w:rFonts w:asciiTheme="minorHAnsi" w:hAnsiTheme="minorHAnsi"/>
              </w:rPr>
            </w:pPr>
            <w:r w:rsidRPr="00D51D30">
              <w:rPr>
                <w:rFonts w:asciiTheme="minorHAnsi" w:hAnsiTheme="minorHAnsi"/>
              </w:rPr>
              <w:t xml:space="preserve">Semester </w:t>
            </w:r>
          </w:p>
        </w:tc>
        <w:tc>
          <w:tcPr>
            <w:tcW w:w="2790" w:type="dxa"/>
            <w:shd w:val="clear" w:color="auto" w:fill="D9D9D9"/>
          </w:tcPr>
          <w:p w14:paraId="088A8342" w14:textId="77777777" w:rsidR="00DD29A8" w:rsidRPr="00D51D30" w:rsidRDefault="00DD29A8" w:rsidP="000D4999">
            <w:pPr>
              <w:tabs>
                <w:tab w:val="left" w:pos="5940"/>
              </w:tabs>
              <w:rPr>
                <w:rFonts w:asciiTheme="minorHAnsi" w:hAnsiTheme="minorHAnsi"/>
              </w:rPr>
            </w:pPr>
            <w:r w:rsidRPr="00D51D30">
              <w:rPr>
                <w:rFonts w:asciiTheme="minorHAnsi" w:hAnsiTheme="minorHAnsi"/>
              </w:rPr>
              <w:t>Evaluation Prompt</w:t>
            </w:r>
          </w:p>
        </w:tc>
      </w:tr>
      <w:tr w:rsidR="004A19A5" w:rsidRPr="00D51D30" w14:paraId="185ECD2E" w14:textId="77777777" w:rsidTr="004A19A5">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Pr>
        <w:tc>
          <w:tcPr>
            <w:tcW w:w="1008" w:type="dxa"/>
            <w:gridSpan w:val="2"/>
          </w:tcPr>
          <w:p w14:paraId="2375AB6C" w14:textId="77777777" w:rsidR="004A19A5" w:rsidRPr="000B619A" w:rsidRDefault="004A19A5" w:rsidP="000008A8">
            <w:pPr>
              <w:tabs>
                <w:tab w:val="left" w:pos="5940"/>
              </w:tabs>
              <w:rPr>
                <w:rFonts w:asciiTheme="minorHAnsi" w:hAnsiTheme="minorHAnsi"/>
              </w:rPr>
            </w:pPr>
            <w:r w:rsidRPr="000B619A">
              <w:rPr>
                <w:rFonts w:asciiTheme="minorHAnsi" w:hAnsiTheme="minorHAnsi"/>
              </w:rPr>
              <w:t>1</w:t>
            </w:r>
          </w:p>
        </w:tc>
        <w:tc>
          <w:tcPr>
            <w:tcW w:w="1152" w:type="dxa"/>
          </w:tcPr>
          <w:p w14:paraId="743E23E0" w14:textId="77777777" w:rsidR="004A19A5" w:rsidRPr="000B619A" w:rsidRDefault="004A19A5" w:rsidP="000008A8">
            <w:pPr>
              <w:tabs>
                <w:tab w:val="left" w:pos="5940"/>
              </w:tabs>
              <w:rPr>
                <w:rFonts w:asciiTheme="minorHAnsi" w:hAnsiTheme="minorHAnsi"/>
              </w:rPr>
            </w:pPr>
            <w:r w:rsidRPr="000B619A">
              <w:rPr>
                <w:rFonts w:asciiTheme="minorHAnsi" w:hAnsiTheme="minorHAnsi"/>
              </w:rPr>
              <w:t>6,7</w:t>
            </w:r>
          </w:p>
        </w:tc>
        <w:tc>
          <w:tcPr>
            <w:tcW w:w="1530" w:type="dxa"/>
          </w:tcPr>
          <w:p w14:paraId="0EF339D2" w14:textId="77777777" w:rsidR="004A19A5" w:rsidRPr="000B619A" w:rsidRDefault="004A19A5" w:rsidP="000008A8">
            <w:pPr>
              <w:tabs>
                <w:tab w:val="left" w:pos="5940"/>
              </w:tabs>
              <w:rPr>
                <w:rFonts w:asciiTheme="minorHAnsi" w:hAnsiTheme="minorHAnsi"/>
              </w:rPr>
            </w:pPr>
            <w:r w:rsidRPr="000B619A">
              <w:rPr>
                <w:rFonts w:asciiTheme="minorHAnsi" w:hAnsiTheme="minorHAnsi"/>
              </w:rPr>
              <w:t>Completions</w:t>
            </w:r>
          </w:p>
          <w:p w14:paraId="23FDE111" w14:textId="77777777" w:rsidR="004A19A5" w:rsidRPr="000B619A" w:rsidRDefault="004A19A5" w:rsidP="000008A8">
            <w:pPr>
              <w:tabs>
                <w:tab w:val="left" w:pos="5940"/>
              </w:tabs>
              <w:rPr>
                <w:rFonts w:asciiTheme="minorHAnsi" w:hAnsiTheme="minorHAnsi"/>
              </w:rPr>
            </w:pPr>
            <w:r w:rsidRPr="000B619A">
              <w:rPr>
                <w:rFonts w:asciiTheme="minorHAnsi" w:hAnsiTheme="minorHAnsi"/>
              </w:rPr>
              <w:t>Transfers</w:t>
            </w:r>
          </w:p>
          <w:p w14:paraId="5DB0105B" w14:textId="77777777" w:rsidR="004A19A5" w:rsidRPr="000B619A" w:rsidRDefault="004A19A5" w:rsidP="000008A8">
            <w:pPr>
              <w:tabs>
                <w:tab w:val="left" w:pos="5940"/>
              </w:tabs>
              <w:rPr>
                <w:rFonts w:asciiTheme="minorHAnsi" w:hAnsiTheme="minorHAnsi"/>
              </w:rPr>
            </w:pPr>
            <w:r w:rsidRPr="000B619A">
              <w:rPr>
                <w:rFonts w:asciiTheme="minorHAnsi" w:hAnsiTheme="minorHAnsi"/>
              </w:rPr>
              <w:t>Unit Accumulation</w:t>
            </w:r>
          </w:p>
        </w:tc>
        <w:tc>
          <w:tcPr>
            <w:tcW w:w="2250" w:type="dxa"/>
          </w:tcPr>
          <w:p w14:paraId="46706254" w14:textId="77777777" w:rsidR="004A19A5" w:rsidRPr="000B619A" w:rsidRDefault="004A19A5" w:rsidP="000008A8">
            <w:pPr>
              <w:tabs>
                <w:tab w:val="left" w:pos="5940"/>
              </w:tabs>
              <w:rPr>
                <w:rFonts w:asciiTheme="minorHAnsi" w:hAnsiTheme="minorHAnsi"/>
              </w:rPr>
            </w:pPr>
            <w:r w:rsidRPr="000B619A">
              <w:rPr>
                <w:rFonts w:asciiTheme="minorHAnsi" w:hAnsiTheme="minorHAnsi"/>
              </w:rPr>
              <w:t>Develop first-year sequences for Guided Pathways.  Provide materials for student advising.</w:t>
            </w:r>
          </w:p>
        </w:tc>
        <w:tc>
          <w:tcPr>
            <w:tcW w:w="1440" w:type="dxa"/>
          </w:tcPr>
          <w:p w14:paraId="6079003D" w14:textId="77777777" w:rsidR="004A19A5" w:rsidRPr="000B619A" w:rsidRDefault="004A19A5" w:rsidP="000008A8">
            <w:pPr>
              <w:tabs>
                <w:tab w:val="left" w:pos="5940"/>
              </w:tabs>
              <w:rPr>
                <w:rFonts w:asciiTheme="minorHAnsi" w:hAnsiTheme="minorHAnsi"/>
              </w:rPr>
            </w:pPr>
            <w:r w:rsidRPr="000B619A">
              <w:rPr>
                <w:rFonts w:asciiTheme="minorHAnsi" w:hAnsiTheme="minorHAnsi"/>
              </w:rPr>
              <w:t>Guided Pathways</w:t>
            </w:r>
          </w:p>
          <w:p w14:paraId="1D0B0831" w14:textId="77777777" w:rsidR="004A19A5" w:rsidRPr="000B619A" w:rsidRDefault="004A19A5" w:rsidP="000008A8">
            <w:pPr>
              <w:tabs>
                <w:tab w:val="left" w:pos="5940"/>
              </w:tabs>
              <w:rPr>
                <w:rFonts w:asciiTheme="minorHAnsi" w:hAnsiTheme="minorHAnsi"/>
              </w:rPr>
            </w:pPr>
            <w:r w:rsidRPr="000B619A">
              <w:rPr>
                <w:rFonts w:asciiTheme="minorHAnsi" w:hAnsiTheme="minorHAnsi"/>
              </w:rPr>
              <w:t>VPISS</w:t>
            </w:r>
          </w:p>
        </w:tc>
        <w:tc>
          <w:tcPr>
            <w:tcW w:w="990" w:type="dxa"/>
          </w:tcPr>
          <w:p w14:paraId="4B460615" w14:textId="77777777" w:rsidR="004A19A5" w:rsidRPr="000B619A" w:rsidRDefault="004A19A5" w:rsidP="000008A8">
            <w:pPr>
              <w:tabs>
                <w:tab w:val="left" w:pos="5940"/>
              </w:tabs>
              <w:rPr>
                <w:rFonts w:asciiTheme="minorHAnsi" w:hAnsiTheme="minorHAnsi"/>
              </w:rPr>
            </w:pPr>
            <w:r w:rsidRPr="000B619A">
              <w:rPr>
                <w:rFonts w:asciiTheme="minorHAnsi" w:hAnsiTheme="minorHAnsi"/>
              </w:rPr>
              <w:t>Fall 2020</w:t>
            </w:r>
          </w:p>
        </w:tc>
        <w:tc>
          <w:tcPr>
            <w:tcW w:w="2790" w:type="dxa"/>
          </w:tcPr>
          <w:p w14:paraId="58643C01" w14:textId="11BB812C" w:rsidR="004A19A5" w:rsidRPr="000B619A" w:rsidRDefault="004A19A5" w:rsidP="000008A8">
            <w:pPr>
              <w:tabs>
                <w:tab w:val="left" w:pos="5940"/>
              </w:tabs>
              <w:rPr>
                <w:rFonts w:asciiTheme="minorHAnsi" w:hAnsiTheme="minorHAnsi"/>
              </w:rPr>
            </w:pPr>
            <w:r w:rsidRPr="000B619A">
              <w:rPr>
                <w:rFonts w:asciiTheme="minorHAnsi" w:hAnsiTheme="minorHAnsi"/>
              </w:rPr>
              <w:t xml:space="preserve">How many programs have been mapped?  Where </w:t>
            </w:r>
            <w:proofErr w:type="gramStart"/>
            <w:r w:rsidRPr="000B619A">
              <w:rPr>
                <w:rFonts w:asciiTheme="minorHAnsi" w:hAnsiTheme="minorHAnsi"/>
              </w:rPr>
              <w:t>are</w:t>
            </w:r>
            <w:r w:rsidR="00410DAB">
              <w:rPr>
                <w:rFonts w:asciiTheme="minorHAnsi" w:hAnsiTheme="minorHAnsi"/>
              </w:rPr>
              <w:t xml:space="preserve"> the</w:t>
            </w:r>
            <w:r w:rsidRPr="000B619A">
              <w:rPr>
                <w:rFonts w:asciiTheme="minorHAnsi" w:hAnsiTheme="minorHAnsi"/>
              </w:rPr>
              <w:t xml:space="preserve"> materials</w:t>
            </w:r>
            <w:proofErr w:type="gramEnd"/>
            <w:r w:rsidRPr="000B619A">
              <w:rPr>
                <w:rFonts w:asciiTheme="minorHAnsi" w:hAnsiTheme="minorHAnsi"/>
              </w:rPr>
              <w:t xml:space="preserve"> made available?</w:t>
            </w:r>
          </w:p>
        </w:tc>
      </w:tr>
      <w:tr w:rsidR="004A19A5" w:rsidRPr="00D51D30" w14:paraId="786ED123" w14:textId="77777777" w:rsidTr="004A19A5">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Pr>
        <w:tc>
          <w:tcPr>
            <w:tcW w:w="1008" w:type="dxa"/>
            <w:gridSpan w:val="2"/>
          </w:tcPr>
          <w:p w14:paraId="0008916B" w14:textId="77777777" w:rsidR="004A19A5" w:rsidRPr="000B619A" w:rsidRDefault="004A19A5" w:rsidP="000008A8">
            <w:pPr>
              <w:tabs>
                <w:tab w:val="left" w:pos="5940"/>
              </w:tabs>
              <w:rPr>
                <w:rFonts w:asciiTheme="minorHAnsi" w:hAnsiTheme="minorHAnsi"/>
              </w:rPr>
            </w:pPr>
            <w:r w:rsidRPr="000B619A">
              <w:rPr>
                <w:rFonts w:asciiTheme="minorHAnsi" w:hAnsiTheme="minorHAnsi"/>
              </w:rPr>
              <w:t>2</w:t>
            </w:r>
          </w:p>
        </w:tc>
        <w:tc>
          <w:tcPr>
            <w:tcW w:w="1152" w:type="dxa"/>
          </w:tcPr>
          <w:p w14:paraId="63BF6BE4" w14:textId="77777777" w:rsidR="004A19A5" w:rsidRPr="000B619A" w:rsidRDefault="004A19A5" w:rsidP="000008A8">
            <w:pPr>
              <w:tabs>
                <w:tab w:val="left" w:pos="5940"/>
              </w:tabs>
              <w:rPr>
                <w:rFonts w:asciiTheme="minorHAnsi" w:hAnsiTheme="minorHAnsi"/>
              </w:rPr>
            </w:pPr>
          </w:p>
        </w:tc>
        <w:tc>
          <w:tcPr>
            <w:tcW w:w="1530" w:type="dxa"/>
          </w:tcPr>
          <w:p w14:paraId="419B089C" w14:textId="77777777" w:rsidR="004A19A5" w:rsidRPr="000B619A" w:rsidRDefault="004A19A5" w:rsidP="000008A8">
            <w:pPr>
              <w:tabs>
                <w:tab w:val="left" w:pos="5940"/>
              </w:tabs>
              <w:rPr>
                <w:rFonts w:asciiTheme="minorHAnsi" w:hAnsiTheme="minorHAnsi"/>
              </w:rPr>
            </w:pPr>
            <w:r w:rsidRPr="000B619A">
              <w:rPr>
                <w:rFonts w:asciiTheme="minorHAnsi" w:hAnsiTheme="minorHAnsi"/>
              </w:rPr>
              <w:t>Unit Accumulation</w:t>
            </w:r>
          </w:p>
        </w:tc>
        <w:tc>
          <w:tcPr>
            <w:tcW w:w="2250" w:type="dxa"/>
          </w:tcPr>
          <w:p w14:paraId="73A616AB" w14:textId="77777777" w:rsidR="004A19A5" w:rsidRPr="000B619A" w:rsidRDefault="004A19A5" w:rsidP="000008A8">
            <w:pPr>
              <w:tabs>
                <w:tab w:val="left" w:pos="5940"/>
              </w:tabs>
              <w:rPr>
                <w:rFonts w:asciiTheme="minorHAnsi" w:hAnsiTheme="minorHAnsi"/>
              </w:rPr>
            </w:pPr>
            <w:r w:rsidRPr="000B619A">
              <w:rPr>
                <w:rFonts w:asciiTheme="minorHAnsi" w:hAnsiTheme="minorHAnsi"/>
              </w:rPr>
              <w:t>Evaluate degree and certificate requirements to find ways to reduce average unit accumulation to 72.</w:t>
            </w:r>
          </w:p>
        </w:tc>
        <w:tc>
          <w:tcPr>
            <w:tcW w:w="1440" w:type="dxa"/>
          </w:tcPr>
          <w:p w14:paraId="45C0A1B2" w14:textId="77777777" w:rsidR="004A19A5" w:rsidRPr="000B619A" w:rsidRDefault="004A19A5" w:rsidP="000008A8">
            <w:pPr>
              <w:tabs>
                <w:tab w:val="left" w:pos="5940"/>
              </w:tabs>
              <w:rPr>
                <w:rFonts w:asciiTheme="minorHAnsi" w:hAnsiTheme="minorHAnsi"/>
              </w:rPr>
            </w:pPr>
            <w:r w:rsidRPr="000B619A">
              <w:rPr>
                <w:rFonts w:asciiTheme="minorHAnsi" w:hAnsiTheme="minorHAnsi"/>
              </w:rPr>
              <w:t>Guided Pathways</w:t>
            </w:r>
          </w:p>
          <w:p w14:paraId="0A080202" w14:textId="77777777" w:rsidR="004A19A5" w:rsidRPr="000B619A" w:rsidRDefault="004A19A5" w:rsidP="000008A8">
            <w:pPr>
              <w:tabs>
                <w:tab w:val="left" w:pos="5940"/>
              </w:tabs>
              <w:rPr>
                <w:rFonts w:asciiTheme="minorHAnsi" w:hAnsiTheme="minorHAnsi"/>
              </w:rPr>
            </w:pPr>
            <w:r w:rsidRPr="000B619A">
              <w:rPr>
                <w:rFonts w:asciiTheme="minorHAnsi" w:hAnsiTheme="minorHAnsi"/>
              </w:rPr>
              <w:t>VPISS</w:t>
            </w:r>
          </w:p>
        </w:tc>
        <w:tc>
          <w:tcPr>
            <w:tcW w:w="990" w:type="dxa"/>
          </w:tcPr>
          <w:p w14:paraId="7041C01E" w14:textId="77777777" w:rsidR="004A19A5" w:rsidRPr="000B619A" w:rsidRDefault="004A19A5" w:rsidP="000008A8">
            <w:pPr>
              <w:tabs>
                <w:tab w:val="left" w:pos="5940"/>
              </w:tabs>
              <w:rPr>
                <w:rFonts w:asciiTheme="minorHAnsi" w:hAnsiTheme="minorHAnsi"/>
              </w:rPr>
            </w:pPr>
            <w:r w:rsidRPr="000B619A">
              <w:rPr>
                <w:rFonts w:asciiTheme="minorHAnsi" w:hAnsiTheme="minorHAnsi"/>
              </w:rPr>
              <w:t>Fall 2020</w:t>
            </w:r>
          </w:p>
        </w:tc>
        <w:tc>
          <w:tcPr>
            <w:tcW w:w="2790" w:type="dxa"/>
          </w:tcPr>
          <w:p w14:paraId="25744459" w14:textId="77777777" w:rsidR="004A19A5" w:rsidRPr="000B619A" w:rsidRDefault="004A19A5" w:rsidP="000008A8">
            <w:pPr>
              <w:tabs>
                <w:tab w:val="left" w:pos="5940"/>
              </w:tabs>
              <w:rPr>
                <w:rFonts w:asciiTheme="minorHAnsi" w:hAnsiTheme="minorHAnsi"/>
              </w:rPr>
            </w:pPr>
            <w:r w:rsidRPr="000B619A">
              <w:rPr>
                <w:rFonts w:asciiTheme="minorHAnsi" w:hAnsiTheme="minorHAnsi"/>
              </w:rPr>
              <w:t>Which programs have been evaluated?</w:t>
            </w:r>
          </w:p>
        </w:tc>
      </w:tr>
      <w:tr w:rsidR="004A19A5" w:rsidRPr="00D51D30" w14:paraId="040BD5A3" w14:textId="77777777" w:rsidTr="004A19A5">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Pr>
        <w:tc>
          <w:tcPr>
            <w:tcW w:w="1008" w:type="dxa"/>
            <w:gridSpan w:val="2"/>
          </w:tcPr>
          <w:p w14:paraId="4E5A1E81" w14:textId="77777777" w:rsidR="004A19A5" w:rsidRPr="000B619A" w:rsidRDefault="004A19A5" w:rsidP="000008A8">
            <w:pPr>
              <w:tabs>
                <w:tab w:val="left" w:pos="5940"/>
              </w:tabs>
              <w:rPr>
                <w:rFonts w:asciiTheme="minorHAnsi" w:hAnsiTheme="minorHAnsi"/>
              </w:rPr>
            </w:pPr>
            <w:r w:rsidRPr="000B619A">
              <w:rPr>
                <w:rFonts w:asciiTheme="minorHAnsi" w:hAnsiTheme="minorHAnsi"/>
              </w:rPr>
              <w:t>3</w:t>
            </w:r>
          </w:p>
        </w:tc>
        <w:tc>
          <w:tcPr>
            <w:tcW w:w="1152" w:type="dxa"/>
          </w:tcPr>
          <w:p w14:paraId="72511F31" w14:textId="77777777" w:rsidR="004A19A5" w:rsidRPr="000B619A" w:rsidRDefault="004A19A5" w:rsidP="000008A8">
            <w:pPr>
              <w:tabs>
                <w:tab w:val="left" w:pos="5940"/>
              </w:tabs>
              <w:rPr>
                <w:rFonts w:asciiTheme="minorHAnsi" w:hAnsiTheme="minorHAnsi"/>
              </w:rPr>
            </w:pPr>
            <w:r w:rsidRPr="000B619A">
              <w:rPr>
                <w:rFonts w:asciiTheme="minorHAnsi" w:hAnsiTheme="minorHAnsi"/>
              </w:rPr>
              <w:t>7</w:t>
            </w:r>
          </w:p>
        </w:tc>
        <w:tc>
          <w:tcPr>
            <w:tcW w:w="1530" w:type="dxa"/>
          </w:tcPr>
          <w:p w14:paraId="2D267CF5" w14:textId="77777777" w:rsidR="004A19A5" w:rsidRPr="000B619A" w:rsidRDefault="004A19A5" w:rsidP="000008A8">
            <w:pPr>
              <w:tabs>
                <w:tab w:val="left" w:pos="5940"/>
              </w:tabs>
              <w:rPr>
                <w:rFonts w:asciiTheme="minorHAnsi" w:hAnsiTheme="minorHAnsi"/>
              </w:rPr>
            </w:pPr>
            <w:r w:rsidRPr="000B619A">
              <w:rPr>
                <w:rFonts w:asciiTheme="minorHAnsi" w:hAnsiTheme="minorHAnsi"/>
              </w:rPr>
              <w:t>Completions</w:t>
            </w:r>
          </w:p>
          <w:p w14:paraId="38949B0C" w14:textId="77777777" w:rsidR="004A19A5" w:rsidRPr="000B619A" w:rsidRDefault="004A19A5" w:rsidP="000008A8">
            <w:pPr>
              <w:tabs>
                <w:tab w:val="left" w:pos="5940"/>
              </w:tabs>
              <w:rPr>
                <w:rFonts w:asciiTheme="minorHAnsi" w:hAnsiTheme="minorHAnsi"/>
              </w:rPr>
            </w:pPr>
            <w:r w:rsidRPr="000B619A">
              <w:rPr>
                <w:rFonts w:asciiTheme="minorHAnsi" w:hAnsiTheme="minorHAnsi"/>
              </w:rPr>
              <w:t>Transfers</w:t>
            </w:r>
          </w:p>
        </w:tc>
        <w:tc>
          <w:tcPr>
            <w:tcW w:w="2250" w:type="dxa"/>
          </w:tcPr>
          <w:p w14:paraId="380CDF3F" w14:textId="77777777" w:rsidR="004A19A5" w:rsidRPr="000B619A" w:rsidRDefault="004A19A5" w:rsidP="000008A8">
            <w:pPr>
              <w:tabs>
                <w:tab w:val="left" w:pos="5940"/>
              </w:tabs>
              <w:rPr>
                <w:rFonts w:asciiTheme="minorHAnsi" w:hAnsiTheme="minorHAnsi"/>
              </w:rPr>
            </w:pPr>
            <w:r w:rsidRPr="000B619A">
              <w:rPr>
                <w:rFonts w:asciiTheme="minorHAnsi" w:hAnsiTheme="minorHAnsi"/>
              </w:rPr>
              <w:t>Increase outreach to students near completion or who have left.</w:t>
            </w:r>
          </w:p>
        </w:tc>
        <w:tc>
          <w:tcPr>
            <w:tcW w:w="1440" w:type="dxa"/>
          </w:tcPr>
          <w:p w14:paraId="60DD3D17" w14:textId="77777777" w:rsidR="004A19A5" w:rsidRPr="000B619A" w:rsidRDefault="004A19A5" w:rsidP="000008A8">
            <w:pPr>
              <w:tabs>
                <w:tab w:val="left" w:pos="5940"/>
              </w:tabs>
              <w:rPr>
                <w:rFonts w:asciiTheme="minorHAnsi" w:hAnsiTheme="minorHAnsi"/>
              </w:rPr>
            </w:pPr>
            <w:r w:rsidRPr="000B619A">
              <w:rPr>
                <w:rFonts w:asciiTheme="minorHAnsi" w:hAnsiTheme="minorHAnsi"/>
              </w:rPr>
              <w:t>Counseling &amp; Advising</w:t>
            </w:r>
          </w:p>
          <w:p w14:paraId="227D86F4" w14:textId="77777777" w:rsidR="004A19A5" w:rsidRPr="000B619A" w:rsidRDefault="004A19A5" w:rsidP="000008A8">
            <w:pPr>
              <w:tabs>
                <w:tab w:val="left" w:pos="5940"/>
              </w:tabs>
              <w:rPr>
                <w:rFonts w:asciiTheme="minorHAnsi" w:hAnsiTheme="minorHAnsi"/>
              </w:rPr>
            </w:pPr>
            <w:r w:rsidRPr="000B619A">
              <w:rPr>
                <w:rFonts w:asciiTheme="minorHAnsi" w:hAnsiTheme="minorHAnsi"/>
              </w:rPr>
              <w:t>Instructional Deans</w:t>
            </w:r>
          </w:p>
        </w:tc>
        <w:tc>
          <w:tcPr>
            <w:tcW w:w="990" w:type="dxa"/>
          </w:tcPr>
          <w:p w14:paraId="44AF1230" w14:textId="77777777" w:rsidR="004A19A5" w:rsidRPr="000B619A" w:rsidRDefault="004A19A5" w:rsidP="000008A8">
            <w:pPr>
              <w:tabs>
                <w:tab w:val="left" w:pos="5940"/>
              </w:tabs>
              <w:rPr>
                <w:rFonts w:asciiTheme="minorHAnsi" w:hAnsiTheme="minorHAnsi"/>
              </w:rPr>
            </w:pPr>
            <w:r w:rsidRPr="000B619A">
              <w:rPr>
                <w:rFonts w:asciiTheme="minorHAnsi" w:hAnsiTheme="minorHAnsi"/>
              </w:rPr>
              <w:t>Fall 2020</w:t>
            </w:r>
          </w:p>
        </w:tc>
        <w:tc>
          <w:tcPr>
            <w:tcW w:w="2790" w:type="dxa"/>
          </w:tcPr>
          <w:p w14:paraId="0B598339" w14:textId="77777777" w:rsidR="004A19A5" w:rsidRPr="000B619A" w:rsidRDefault="004A19A5" w:rsidP="000008A8">
            <w:pPr>
              <w:tabs>
                <w:tab w:val="left" w:pos="5940"/>
              </w:tabs>
              <w:rPr>
                <w:rFonts w:asciiTheme="minorHAnsi" w:hAnsiTheme="minorHAnsi"/>
              </w:rPr>
            </w:pPr>
            <w:r w:rsidRPr="000B619A">
              <w:rPr>
                <w:rFonts w:asciiTheme="minorHAnsi" w:hAnsiTheme="minorHAnsi"/>
              </w:rPr>
              <w:t>How many students were contacted?</w:t>
            </w:r>
          </w:p>
        </w:tc>
      </w:tr>
      <w:tr w:rsidR="004A19A5" w:rsidRPr="00D51D30" w14:paraId="55DFE1C5" w14:textId="77777777" w:rsidTr="004A19A5">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Pr>
        <w:tc>
          <w:tcPr>
            <w:tcW w:w="1008" w:type="dxa"/>
            <w:gridSpan w:val="2"/>
          </w:tcPr>
          <w:p w14:paraId="550F7CF8" w14:textId="77777777" w:rsidR="004A19A5" w:rsidRPr="000B619A" w:rsidRDefault="004A19A5" w:rsidP="000008A8">
            <w:pPr>
              <w:tabs>
                <w:tab w:val="left" w:pos="5940"/>
              </w:tabs>
              <w:rPr>
                <w:rFonts w:asciiTheme="minorHAnsi" w:hAnsiTheme="minorHAnsi"/>
              </w:rPr>
            </w:pPr>
            <w:r w:rsidRPr="000B619A">
              <w:rPr>
                <w:rFonts w:asciiTheme="minorHAnsi" w:hAnsiTheme="minorHAnsi"/>
              </w:rPr>
              <w:t>4</w:t>
            </w:r>
          </w:p>
        </w:tc>
        <w:tc>
          <w:tcPr>
            <w:tcW w:w="1152" w:type="dxa"/>
          </w:tcPr>
          <w:p w14:paraId="4E3A1D1F" w14:textId="77777777" w:rsidR="004A19A5" w:rsidRPr="000B619A" w:rsidRDefault="004A19A5" w:rsidP="000008A8">
            <w:pPr>
              <w:tabs>
                <w:tab w:val="left" w:pos="5940"/>
              </w:tabs>
              <w:rPr>
                <w:rFonts w:asciiTheme="minorHAnsi" w:hAnsiTheme="minorHAnsi"/>
              </w:rPr>
            </w:pPr>
            <w:r w:rsidRPr="000B619A">
              <w:rPr>
                <w:rFonts w:asciiTheme="minorHAnsi" w:hAnsiTheme="minorHAnsi"/>
              </w:rPr>
              <w:t>1,4,5</w:t>
            </w:r>
          </w:p>
        </w:tc>
        <w:tc>
          <w:tcPr>
            <w:tcW w:w="1530" w:type="dxa"/>
          </w:tcPr>
          <w:p w14:paraId="267BFEBD" w14:textId="77777777" w:rsidR="004A19A5" w:rsidRPr="000B619A" w:rsidRDefault="004A19A5" w:rsidP="000008A8">
            <w:pPr>
              <w:tabs>
                <w:tab w:val="left" w:pos="5940"/>
              </w:tabs>
              <w:rPr>
                <w:rFonts w:asciiTheme="minorHAnsi" w:hAnsiTheme="minorHAnsi"/>
              </w:rPr>
            </w:pPr>
            <w:r w:rsidRPr="000B619A">
              <w:rPr>
                <w:rFonts w:asciiTheme="minorHAnsi" w:hAnsiTheme="minorHAnsi"/>
              </w:rPr>
              <w:t>Equity</w:t>
            </w:r>
          </w:p>
        </w:tc>
        <w:tc>
          <w:tcPr>
            <w:tcW w:w="2250" w:type="dxa"/>
          </w:tcPr>
          <w:p w14:paraId="7DE84F48" w14:textId="77777777" w:rsidR="004A19A5" w:rsidRPr="000B619A" w:rsidRDefault="004A19A5" w:rsidP="000008A8">
            <w:pPr>
              <w:tabs>
                <w:tab w:val="left" w:pos="5940"/>
              </w:tabs>
              <w:rPr>
                <w:rFonts w:asciiTheme="minorHAnsi" w:hAnsiTheme="minorHAnsi"/>
              </w:rPr>
            </w:pPr>
            <w:r w:rsidRPr="000B619A">
              <w:t>Implement a 3-5 year plan to address student homelessness and food insecurity</w:t>
            </w:r>
            <w:r w:rsidRPr="000B619A">
              <w:rPr>
                <w:rFonts w:asciiTheme="minorHAnsi" w:hAnsiTheme="minorHAnsi"/>
              </w:rPr>
              <w:t>.</w:t>
            </w:r>
          </w:p>
        </w:tc>
        <w:tc>
          <w:tcPr>
            <w:tcW w:w="1440" w:type="dxa"/>
          </w:tcPr>
          <w:p w14:paraId="543666F4" w14:textId="77777777" w:rsidR="004A19A5" w:rsidRPr="000B619A" w:rsidRDefault="004A19A5" w:rsidP="000008A8">
            <w:pPr>
              <w:tabs>
                <w:tab w:val="left" w:pos="5940"/>
              </w:tabs>
              <w:rPr>
                <w:rFonts w:asciiTheme="minorHAnsi" w:hAnsiTheme="minorHAnsi"/>
              </w:rPr>
            </w:pPr>
            <w:r w:rsidRPr="000B619A">
              <w:rPr>
                <w:rFonts w:asciiTheme="minorHAnsi" w:hAnsiTheme="minorHAnsi"/>
              </w:rPr>
              <w:t>President</w:t>
            </w:r>
          </w:p>
        </w:tc>
        <w:tc>
          <w:tcPr>
            <w:tcW w:w="990" w:type="dxa"/>
          </w:tcPr>
          <w:p w14:paraId="46188AC3" w14:textId="77777777" w:rsidR="004A19A5" w:rsidRPr="000B619A" w:rsidRDefault="004A19A5" w:rsidP="000008A8">
            <w:pPr>
              <w:tabs>
                <w:tab w:val="left" w:pos="5940"/>
              </w:tabs>
              <w:rPr>
                <w:rFonts w:asciiTheme="minorHAnsi" w:hAnsiTheme="minorHAnsi"/>
              </w:rPr>
            </w:pPr>
            <w:r w:rsidRPr="000B619A">
              <w:rPr>
                <w:rFonts w:asciiTheme="minorHAnsi" w:hAnsiTheme="minorHAnsi"/>
              </w:rPr>
              <w:t>Spring 2021</w:t>
            </w:r>
          </w:p>
        </w:tc>
        <w:tc>
          <w:tcPr>
            <w:tcW w:w="2790" w:type="dxa"/>
          </w:tcPr>
          <w:p w14:paraId="369038CD" w14:textId="77777777" w:rsidR="004A19A5" w:rsidRPr="003C3DD3" w:rsidRDefault="004A19A5" w:rsidP="000008A8">
            <w:pPr>
              <w:tabs>
                <w:tab w:val="left" w:pos="5940"/>
              </w:tabs>
              <w:rPr>
                <w:rFonts w:asciiTheme="minorHAnsi" w:hAnsiTheme="minorHAnsi"/>
              </w:rPr>
            </w:pPr>
          </w:p>
        </w:tc>
      </w:tr>
      <w:tr w:rsidR="004A19A5" w:rsidRPr="00D51D30" w14:paraId="7B86B2F2" w14:textId="77777777" w:rsidTr="004A19A5">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Pr>
        <w:tc>
          <w:tcPr>
            <w:tcW w:w="1008" w:type="dxa"/>
            <w:gridSpan w:val="2"/>
          </w:tcPr>
          <w:p w14:paraId="08E51F7B" w14:textId="77777777" w:rsidR="004A19A5" w:rsidRPr="004A19A5" w:rsidRDefault="004A19A5" w:rsidP="000008A8">
            <w:pPr>
              <w:tabs>
                <w:tab w:val="left" w:pos="5940"/>
              </w:tabs>
              <w:rPr>
                <w:rFonts w:asciiTheme="minorHAnsi" w:hAnsiTheme="minorHAnsi"/>
              </w:rPr>
            </w:pPr>
            <w:r w:rsidRPr="004A19A5">
              <w:rPr>
                <w:rFonts w:asciiTheme="minorHAnsi" w:hAnsiTheme="minorHAnsi"/>
              </w:rPr>
              <w:t>5</w:t>
            </w:r>
          </w:p>
        </w:tc>
        <w:tc>
          <w:tcPr>
            <w:tcW w:w="1152" w:type="dxa"/>
          </w:tcPr>
          <w:p w14:paraId="58F56E26" w14:textId="77777777" w:rsidR="004A19A5" w:rsidRPr="004A19A5" w:rsidRDefault="004A19A5" w:rsidP="000008A8">
            <w:pPr>
              <w:tabs>
                <w:tab w:val="left" w:pos="5940"/>
              </w:tabs>
              <w:rPr>
                <w:rFonts w:asciiTheme="minorHAnsi" w:hAnsiTheme="minorHAnsi"/>
              </w:rPr>
            </w:pPr>
            <w:r w:rsidRPr="004A19A5">
              <w:rPr>
                <w:rFonts w:asciiTheme="minorHAnsi" w:hAnsiTheme="minorHAnsi"/>
              </w:rPr>
              <w:t>1,2</w:t>
            </w:r>
          </w:p>
        </w:tc>
        <w:tc>
          <w:tcPr>
            <w:tcW w:w="1530" w:type="dxa"/>
          </w:tcPr>
          <w:p w14:paraId="5A8F980C" w14:textId="77777777" w:rsidR="004A19A5" w:rsidRPr="004A19A5" w:rsidRDefault="004A19A5" w:rsidP="000008A8">
            <w:pPr>
              <w:tabs>
                <w:tab w:val="left" w:pos="5940"/>
              </w:tabs>
              <w:rPr>
                <w:rFonts w:asciiTheme="minorHAnsi" w:hAnsiTheme="minorHAnsi"/>
              </w:rPr>
            </w:pPr>
            <w:r w:rsidRPr="004A19A5">
              <w:rPr>
                <w:rFonts w:asciiTheme="minorHAnsi" w:hAnsiTheme="minorHAnsi"/>
              </w:rPr>
              <w:t>Completions</w:t>
            </w:r>
          </w:p>
          <w:p w14:paraId="51C8E1F2" w14:textId="77777777" w:rsidR="004A19A5" w:rsidRPr="004A19A5" w:rsidRDefault="004A19A5" w:rsidP="000008A8">
            <w:pPr>
              <w:tabs>
                <w:tab w:val="left" w:pos="5940"/>
              </w:tabs>
              <w:rPr>
                <w:rFonts w:asciiTheme="minorHAnsi" w:hAnsiTheme="minorHAnsi"/>
              </w:rPr>
            </w:pPr>
            <w:r w:rsidRPr="004A19A5">
              <w:rPr>
                <w:rFonts w:asciiTheme="minorHAnsi" w:hAnsiTheme="minorHAnsi"/>
              </w:rPr>
              <w:t>Transfers</w:t>
            </w:r>
          </w:p>
        </w:tc>
        <w:tc>
          <w:tcPr>
            <w:tcW w:w="2250" w:type="dxa"/>
          </w:tcPr>
          <w:p w14:paraId="2290D5BC" w14:textId="77777777" w:rsidR="004A19A5" w:rsidRPr="004A19A5" w:rsidRDefault="004A19A5" w:rsidP="000008A8">
            <w:pPr>
              <w:tabs>
                <w:tab w:val="left" w:pos="5940"/>
              </w:tabs>
            </w:pPr>
            <w:r w:rsidRPr="004A19A5">
              <w:t>Increase number of courses approved for Distance Education to over 50%</w:t>
            </w:r>
          </w:p>
        </w:tc>
        <w:tc>
          <w:tcPr>
            <w:tcW w:w="1440" w:type="dxa"/>
          </w:tcPr>
          <w:p w14:paraId="29645874" w14:textId="77777777" w:rsidR="004A19A5" w:rsidRPr="004A19A5" w:rsidRDefault="004A19A5" w:rsidP="000008A8">
            <w:pPr>
              <w:tabs>
                <w:tab w:val="left" w:pos="5940"/>
              </w:tabs>
              <w:rPr>
                <w:rFonts w:asciiTheme="minorHAnsi" w:hAnsiTheme="minorHAnsi"/>
              </w:rPr>
            </w:pPr>
            <w:r w:rsidRPr="004A19A5">
              <w:rPr>
                <w:rFonts w:asciiTheme="minorHAnsi" w:hAnsiTheme="minorHAnsi"/>
              </w:rPr>
              <w:t>VPISS</w:t>
            </w:r>
          </w:p>
          <w:p w14:paraId="09A214BD" w14:textId="77777777" w:rsidR="004A19A5" w:rsidRPr="004A19A5" w:rsidRDefault="004A19A5" w:rsidP="000008A8">
            <w:pPr>
              <w:tabs>
                <w:tab w:val="left" w:pos="5940"/>
              </w:tabs>
              <w:rPr>
                <w:rFonts w:asciiTheme="minorHAnsi" w:hAnsiTheme="minorHAnsi"/>
              </w:rPr>
            </w:pPr>
            <w:r w:rsidRPr="004A19A5">
              <w:rPr>
                <w:rFonts w:asciiTheme="minorHAnsi" w:hAnsiTheme="minorHAnsi"/>
              </w:rPr>
              <w:t>Distance Education</w:t>
            </w:r>
          </w:p>
        </w:tc>
        <w:tc>
          <w:tcPr>
            <w:tcW w:w="990" w:type="dxa"/>
          </w:tcPr>
          <w:p w14:paraId="2A024BC9" w14:textId="77777777" w:rsidR="004A19A5" w:rsidRPr="004A19A5" w:rsidRDefault="004A19A5" w:rsidP="000008A8">
            <w:pPr>
              <w:tabs>
                <w:tab w:val="left" w:pos="5940"/>
              </w:tabs>
              <w:rPr>
                <w:rFonts w:asciiTheme="minorHAnsi" w:hAnsiTheme="minorHAnsi"/>
              </w:rPr>
            </w:pPr>
            <w:r w:rsidRPr="004A19A5">
              <w:rPr>
                <w:rFonts w:asciiTheme="minorHAnsi" w:hAnsiTheme="minorHAnsi"/>
              </w:rPr>
              <w:t>Fall 2020</w:t>
            </w:r>
          </w:p>
        </w:tc>
        <w:tc>
          <w:tcPr>
            <w:tcW w:w="2790" w:type="dxa"/>
          </w:tcPr>
          <w:p w14:paraId="35222F8B" w14:textId="77777777" w:rsidR="004A19A5" w:rsidRPr="004A19A5" w:rsidRDefault="004A19A5" w:rsidP="000008A8">
            <w:pPr>
              <w:tabs>
                <w:tab w:val="left" w:pos="5940"/>
              </w:tabs>
              <w:rPr>
                <w:rFonts w:asciiTheme="minorHAnsi" w:hAnsiTheme="minorHAnsi"/>
              </w:rPr>
            </w:pPr>
            <w:r w:rsidRPr="004A19A5">
              <w:rPr>
                <w:rFonts w:asciiTheme="minorHAnsi" w:hAnsiTheme="minorHAnsi"/>
              </w:rPr>
              <w:t xml:space="preserve">What percentage of our courses are available online? </w:t>
            </w:r>
          </w:p>
        </w:tc>
      </w:tr>
      <w:tr w:rsidR="004A19A5" w:rsidRPr="00D51D30" w14:paraId="3EBE216A" w14:textId="77777777" w:rsidTr="004A19A5">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52" w:type="dxa"/>
        </w:trPr>
        <w:tc>
          <w:tcPr>
            <w:tcW w:w="1008" w:type="dxa"/>
            <w:gridSpan w:val="2"/>
          </w:tcPr>
          <w:p w14:paraId="798BEABE" w14:textId="77777777" w:rsidR="004A19A5" w:rsidRPr="004A19A5" w:rsidRDefault="004A19A5" w:rsidP="000008A8">
            <w:pPr>
              <w:tabs>
                <w:tab w:val="left" w:pos="5940"/>
              </w:tabs>
              <w:rPr>
                <w:rFonts w:asciiTheme="minorHAnsi" w:hAnsiTheme="minorHAnsi"/>
              </w:rPr>
            </w:pPr>
            <w:r w:rsidRPr="004A19A5">
              <w:rPr>
                <w:rFonts w:asciiTheme="minorHAnsi" w:hAnsiTheme="minorHAnsi"/>
              </w:rPr>
              <w:t>6</w:t>
            </w:r>
          </w:p>
        </w:tc>
        <w:tc>
          <w:tcPr>
            <w:tcW w:w="1152" w:type="dxa"/>
          </w:tcPr>
          <w:p w14:paraId="07B96C8B" w14:textId="77777777" w:rsidR="004A19A5" w:rsidRPr="004A19A5" w:rsidRDefault="004A19A5" w:rsidP="000008A8">
            <w:pPr>
              <w:tabs>
                <w:tab w:val="left" w:pos="5940"/>
              </w:tabs>
              <w:rPr>
                <w:rFonts w:asciiTheme="minorHAnsi" w:hAnsiTheme="minorHAnsi"/>
              </w:rPr>
            </w:pPr>
            <w:r w:rsidRPr="004A19A5">
              <w:rPr>
                <w:rFonts w:asciiTheme="minorHAnsi" w:hAnsiTheme="minorHAnsi"/>
              </w:rPr>
              <w:t>2,3,4</w:t>
            </w:r>
          </w:p>
        </w:tc>
        <w:tc>
          <w:tcPr>
            <w:tcW w:w="1530" w:type="dxa"/>
          </w:tcPr>
          <w:p w14:paraId="6F85CB2A" w14:textId="77777777" w:rsidR="004A19A5" w:rsidRPr="004A19A5" w:rsidRDefault="004A19A5" w:rsidP="000008A8">
            <w:pPr>
              <w:tabs>
                <w:tab w:val="left" w:pos="5940"/>
              </w:tabs>
              <w:rPr>
                <w:rFonts w:asciiTheme="minorHAnsi" w:hAnsiTheme="minorHAnsi"/>
              </w:rPr>
            </w:pPr>
            <w:r w:rsidRPr="004A19A5">
              <w:rPr>
                <w:rFonts w:asciiTheme="minorHAnsi" w:hAnsiTheme="minorHAnsi"/>
              </w:rPr>
              <w:t>Completions</w:t>
            </w:r>
          </w:p>
          <w:p w14:paraId="7ACFECB6" w14:textId="77777777" w:rsidR="004A19A5" w:rsidRPr="004A19A5" w:rsidRDefault="004A19A5" w:rsidP="000008A8">
            <w:pPr>
              <w:tabs>
                <w:tab w:val="left" w:pos="5940"/>
              </w:tabs>
              <w:rPr>
                <w:rFonts w:asciiTheme="minorHAnsi" w:hAnsiTheme="minorHAnsi"/>
              </w:rPr>
            </w:pPr>
            <w:r w:rsidRPr="004A19A5">
              <w:rPr>
                <w:rFonts w:asciiTheme="minorHAnsi" w:hAnsiTheme="minorHAnsi"/>
              </w:rPr>
              <w:t>Transfers</w:t>
            </w:r>
          </w:p>
        </w:tc>
        <w:tc>
          <w:tcPr>
            <w:tcW w:w="2250" w:type="dxa"/>
          </w:tcPr>
          <w:p w14:paraId="15B8F609" w14:textId="77777777" w:rsidR="004A19A5" w:rsidRPr="004A19A5" w:rsidRDefault="004A19A5" w:rsidP="000008A8">
            <w:pPr>
              <w:tabs>
                <w:tab w:val="left" w:pos="5940"/>
              </w:tabs>
            </w:pPr>
            <w:r w:rsidRPr="004A19A5">
              <w:t>Certify all faculty for Distance Education teaching</w:t>
            </w:r>
          </w:p>
        </w:tc>
        <w:tc>
          <w:tcPr>
            <w:tcW w:w="1440" w:type="dxa"/>
          </w:tcPr>
          <w:p w14:paraId="73C36ABE" w14:textId="77777777" w:rsidR="004A19A5" w:rsidRPr="004A19A5" w:rsidRDefault="004A19A5" w:rsidP="000008A8">
            <w:pPr>
              <w:tabs>
                <w:tab w:val="left" w:pos="5940"/>
              </w:tabs>
              <w:rPr>
                <w:rFonts w:asciiTheme="minorHAnsi" w:hAnsiTheme="minorHAnsi"/>
              </w:rPr>
            </w:pPr>
            <w:r w:rsidRPr="004A19A5">
              <w:rPr>
                <w:rFonts w:asciiTheme="minorHAnsi" w:hAnsiTheme="minorHAnsi"/>
              </w:rPr>
              <w:t>VPISS</w:t>
            </w:r>
          </w:p>
          <w:p w14:paraId="2AE2F30F" w14:textId="77777777" w:rsidR="004A19A5" w:rsidRPr="004A19A5" w:rsidRDefault="004A19A5" w:rsidP="000008A8">
            <w:pPr>
              <w:tabs>
                <w:tab w:val="left" w:pos="5940"/>
              </w:tabs>
              <w:rPr>
                <w:rFonts w:asciiTheme="minorHAnsi" w:hAnsiTheme="minorHAnsi"/>
              </w:rPr>
            </w:pPr>
            <w:r w:rsidRPr="004A19A5">
              <w:rPr>
                <w:rFonts w:asciiTheme="minorHAnsi" w:hAnsiTheme="minorHAnsi"/>
              </w:rPr>
              <w:t>Distance Education</w:t>
            </w:r>
          </w:p>
        </w:tc>
        <w:tc>
          <w:tcPr>
            <w:tcW w:w="990" w:type="dxa"/>
          </w:tcPr>
          <w:p w14:paraId="5F935FFD" w14:textId="77777777" w:rsidR="004A19A5" w:rsidRPr="004A19A5" w:rsidRDefault="004A19A5" w:rsidP="000008A8">
            <w:pPr>
              <w:tabs>
                <w:tab w:val="left" w:pos="5940"/>
              </w:tabs>
              <w:rPr>
                <w:rFonts w:asciiTheme="minorHAnsi" w:hAnsiTheme="minorHAnsi"/>
              </w:rPr>
            </w:pPr>
            <w:r w:rsidRPr="004A19A5">
              <w:rPr>
                <w:rFonts w:asciiTheme="minorHAnsi" w:hAnsiTheme="minorHAnsi"/>
              </w:rPr>
              <w:t>Fall 2020</w:t>
            </w:r>
          </w:p>
        </w:tc>
        <w:tc>
          <w:tcPr>
            <w:tcW w:w="2790" w:type="dxa"/>
          </w:tcPr>
          <w:p w14:paraId="33D64913" w14:textId="77777777" w:rsidR="004A19A5" w:rsidRPr="004A19A5" w:rsidRDefault="004A19A5" w:rsidP="000008A8">
            <w:pPr>
              <w:tabs>
                <w:tab w:val="left" w:pos="5940"/>
              </w:tabs>
              <w:rPr>
                <w:rFonts w:asciiTheme="minorHAnsi" w:hAnsiTheme="minorHAnsi"/>
              </w:rPr>
            </w:pPr>
            <w:r w:rsidRPr="004A19A5">
              <w:rPr>
                <w:rFonts w:asciiTheme="minorHAnsi" w:hAnsiTheme="minorHAnsi"/>
              </w:rPr>
              <w:t>What percentage of our faculty have been certified?</w:t>
            </w:r>
          </w:p>
        </w:tc>
      </w:tr>
    </w:tbl>
    <w:p w14:paraId="255968DF" w14:textId="6930852C" w:rsidR="000008A8" w:rsidRDefault="000008A8" w:rsidP="00DA2792"/>
    <w:p w14:paraId="0571C932" w14:textId="77777777" w:rsidR="000008A8" w:rsidRDefault="000008A8">
      <w:r>
        <w:br w:type="page"/>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
        <w:gridCol w:w="1001"/>
        <w:gridCol w:w="7"/>
        <w:gridCol w:w="1152"/>
        <w:gridCol w:w="1530"/>
        <w:gridCol w:w="2250"/>
        <w:gridCol w:w="1440"/>
        <w:gridCol w:w="1170"/>
        <w:gridCol w:w="2700"/>
        <w:gridCol w:w="90"/>
      </w:tblGrid>
      <w:tr w:rsidR="00DD29A8" w:rsidRPr="00D51D30" w14:paraId="41ADCB4E" w14:textId="77777777" w:rsidTr="00DD29A8">
        <w:trPr>
          <w:gridAfter w:val="1"/>
          <w:wAfter w:w="90" w:type="dxa"/>
        </w:trPr>
        <w:tc>
          <w:tcPr>
            <w:tcW w:w="11358" w:type="dxa"/>
            <w:gridSpan w:val="9"/>
            <w:tcBorders>
              <w:top w:val="nil"/>
              <w:left w:val="nil"/>
              <w:bottom w:val="nil"/>
              <w:right w:val="nil"/>
            </w:tcBorders>
            <w:shd w:val="clear" w:color="auto" w:fill="D9D9D9"/>
          </w:tcPr>
          <w:p w14:paraId="7218EFA0" w14:textId="77777777" w:rsidR="00DD29A8" w:rsidRPr="00D51D30" w:rsidRDefault="00DD29A8" w:rsidP="000D4999">
            <w:pPr>
              <w:jc w:val="center"/>
              <w:rPr>
                <w:rFonts w:asciiTheme="minorHAnsi" w:hAnsiTheme="minorHAnsi"/>
                <w:b/>
              </w:rPr>
            </w:pPr>
            <w:r w:rsidRPr="00D51D30">
              <w:rPr>
                <w:rFonts w:asciiTheme="minorHAnsi" w:hAnsiTheme="minorHAnsi"/>
                <w:b/>
              </w:rPr>
              <w:lastRenderedPageBreak/>
              <w:t>Goal: Engage All Students</w:t>
            </w:r>
          </w:p>
        </w:tc>
      </w:tr>
      <w:tr w:rsidR="00DD29A8" w:rsidRPr="00D51D30" w14:paraId="6C209CC7" w14:textId="77777777" w:rsidTr="00DD29A8">
        <w:trPr>
          <w:gridAfter w:val="1"/>
          <w:wAfter w:w="90" w:type="dxa"/>
        </w:trPr>
        <w:tc>
          <w:tcPr>
            <w:tcW w:w="11358" w:type="dxa"/>
            <w:gridSpan w:val="9"/>
            <w:tcBorders>
              <w:top w:val="nil"/>
              <w:left w:val="nil"/>
              <w:bottom w:val="nil"/>
              <w:right w:val="nil"/>
            </w:tcBorders>
            <w:shd w:val="clear" w:color="auto" w:fill="D9D9D9"/>
          </w:tcPr>
          <w:p w14:paraId="435D44AE" w14:textId="77777777" w:rsidR="00DD29A8" w:rsidRPr="00D51D30" w:rsidRDefault="00DD29A8" w:rsidP="000D4999">
            <w:pPr>
              <w:tabs>
                <w:tab w:val="left" w:pos="5940"/>
              </w:tabs>
              <w:jc w:val="center"/>
              <w:rPr>
                <w:rFonts w:asciiTheme="minorHAnsi" w:hAnsiTheme="minorHAnsi"/>
              </w:rPr>
            </w:pPr>
            <w:r w:rsidRPr="00D51D30">
              <w:rPr>
                <w:rFonts w:asciiTheme="minorHAnsi" w:hAnsiTheme="minorHAnsi"/>
              </w:rPr>
              <w:t>Objectives</w:t>
            </w:r>
          </w:p>
        </w:tc>
      </w:tr>
      <w:tr w:rsidR="00DD29A8" w:rsidRPr="00D51D30" w14:paraId="2E5F0564" w14:textId="77777777" w:rsidTr="00DD29A8">
        <w:trPr>
          <w:gridAfter w:val="1"/>
          <w:wAfter w:w="90" w:type="dxa"/>
        </w:trPr>
        <w:tc>
          <w:tcPr>
            <w:tcW w:w="11358" w:type="dxa"/>
            <w:gridSpan w:val="9"/>
            <w:tcBorders>
              <w:top w:val="nil"/>
              <w:left w:val="nil"/>
              <w:bottom w:val="nil"/>
            </w:tcBorders>
            <w:vAlign w:val="center"/>
          </w:tcPr>
          <w:p w14:paraId="3A2B68C4" w14:textId="77777777" w:rsidR="00DD29A8" w:rsidRPr="00DD29A8" w:rsidRDefault="00DD29A8" w:rsidP="00DD29A8">
            <w:pPr>
              <w:pStyle w:val="ListParagraph"/>
              <w:widowControl/>
              <w:numPr>
                <w:ilvl w:val="0"/>
                <w:numId w:val="32"/>
              </w:numPr>
              <w:autoSpaceDE/>
              <w:autoSpaceDN/>
              <w:rPr>
                <w:rFonts w:asciiTheme="minorHAnsi" w:hAnsiTheme="minorHAnsi"/>
                <w:color w:val="000000"/>
              </w:rPr>
            </w:pPr>
            <w:r w:rsidRPr="00DD29A8">
              <w:rPr>
                <w:rFonts w:asciiTheme="minorHAnsi" w:hAnsiTheme="minorHAnsi"/>
                <w:color w:val="000000"/>
              </w:rPr>
              <w:t>Engage in excellent communication, coordination, and collaboration across campuses</w:t>
            </w:r>
          </w:p>
        </w:tc>
      </w:tr>
      <w:tr w:rsidR="00DD29A8" w:rsidRPr="00D51D30" w14:paraId="5C5A7B2B" w14:textId="77777777" w:rsidTr="00DD29A8">
        <w:trPr>
          <w:gridAfter w:val="1"/>
          <w:wAfter w:w="90" w:type="dxa"/>
        </w:trPr>
        <w:tc>
          <w:tcPr>
            <w:tcW w:w="11358" w:type="dxa"/>
            <w:gridSpan w:val="9"/>
            <w:tcBorders>
              <w:top w:val="nil"/>
              <w:left w:val="nil"/>
              <w:bottom w:val="nil"/>
            </w:tcBorders>
            <w:vAlign w:val="center"/>
          </w:tcPr>
          <w:p w14:paraId="0E5E8D2C" w14:textId="77777777" w:rsidR="00DD29A8" w:rsidRPr="00DD29A8" w:rsidRDefault="00DD29A8" w:rsidP="00DD29A8">
            <w:pPr>
              <w:pStyle w:val="ListParagraph"/>
              <w:widowControl/>
              <w:numPr>
                <w:ilvl w:val="0"/>
                <w:numId w:val="32"/>
              </w:numPr>
              <w:autoSpaceDE/>
              <w:autoSpaceDN/>
              <w:rPr>
                <w:rFonts w:asciiTheme="minorHAnsi" w:hAnsiTheme="minorHAnsi"/>
                <w:color w:val="000000"/>
              </w:rPr>
            </w:pPr>
            <w:r w:rsidRPr="00DD29A8">
              <w:rPr>
                <w:rFonts w:asciiTheme="minorHAnsi" w:hAnsiTheme="minorHAnsi"/>
                <w:color w:val="000000"/>
              </w:rPr>
              <w:t>Engage and empower students, particularly those from under-represented communities</w:t>
            </w:r>
          </w:p>
        </w:tc>
      </w:tr>
      <w:tr w:rsidR="00DD29A8" w:rsidRPr="00D51D30" w14:paraId="64A06114" w14:textId="77777777" w:rsidTr="00DD29A8">
        <w:trPr>
          <w:gridAfter w:val="1"/>
          <w:wAfter w:w="90" w:type="dxa"/>
        </w:trPr>
        <w:tc>
          <w:tcPr>
            <w:tcW w:w="11358" w:type="dxa"/>
            <w:gridSpan w:val="9"/>
            <w:tcBorders>
              <w:top w:val="nil"/>
              <w:left w:val="nil"/>
              <w:bottom w:val="nil"/>
              <w:right w:val="single" w:sz="4" w:space="0" w:color="auto"/>
            </w:tcBorders>
            <w:shd w:val="clear" w:color="auto" w:fill="D9D9D9"/>
            <w:vAlign w:val="center"/>
          </w:tcPr>
          <w:p w14:paraId="16340494" w14:textId="77777777" w:rsidR="00DD29A8" w:rsidRPr="00DD29A8" w:rsidRDefault="00DD29A8" w:rsidP="00DD29A8">
            <w:pPr>
              <w:pStyle w:val="ListParagraph"/>
              <w:widowControl/>
              <w:autoSpaceDE/>
              <w:autoSpaceDN/>
              <w:ind w:left="720"/>
              <w:rPr>
                <w:rFonts w:asciiTheme="minorHAnsi" w:hAnsiTheme="minorHAnsi"/>
                <w:color w:val="000000"/>
              </w:rPr>
            </w:pPr>
            <w:r w:rsidRPr="00DD29A8">
              <w:rPr>
                <w:rFonts w:asciiTheme="minorHAnsi" w:hAnsiTheme="minorHAnsi"/>
                <w:color w:val="000000"/>
              </w:rPr>
              <w:t>Annual Planning Actions</w:t>
            </w:r>
          </w:p>
        </w:tc>
      </w:tr>
      <w:tr w:rsidR="00DD29A8" w:rsidRPr="00D51D30" w14:paraId="635D3145" w14:textId="77777777" w:rsidTr="00DD29A8">
        <w:tblPrEx>
          <w:tblBorders>
            <w:top w:val="none" w:sz="0" w:space="0" w:color="auto"/>
            <w:left w:val="none" w:sz="0" w:space="0" w:color="auto"/>
            <w:bottom w:val="none" w:sz="0" w:space="0" w:color="auto"/>
            <w:right w:val="none" w:sz="0" w:space="0" w:color="auto"/>
          </w:tblBorders>
        </w:tblPrEx>
        <w:trPr>
          <w:gridBefore w:val="1"/>
          <w:gridAfter w:val="1"/>
          <w:wBefore w:w="108" w:type="dxa"/>
          <w:wAfter w:w="90" w:type="dxa"/>
        </w:trPr>
        <w:tc>
          <w:tcPr>
            <w:tcW w:w="1001" w:type="dxa"/>
            <w:shd w:val="clear" w:color="auto" w:fill="D9D9D9"/>
          </w:tcPr>
          <w:p w14:paraId="77B928C2" w14:textId="77777777" w:rsidR="00DD29A8" w:rsidRDefault="00DD29A8" w:rsidP="000D4999">
            <w:pPr>
              <w:tabs>
                <w:tab w:val="left" w:pos="5940"/>
              </w:tabs>
              <w:rPr>
                <w:rFonts w:asciiTheme="minorHAnsi" w:hAnsiTheme="minorHAnsi"/>
              </w:rPr>
            </w:pPr>
            <w:r>
              <w:rPr>
                <w:rFonts w:asciiTheme="minorHAnsi" w:hAnsiTheme="minorHAnsi"/>
              </w:rPr>
              <w:t>Annual Plan Item #</w:t>
            </w:r>
          </w:p>
        </w:tc>
        <w:tc>
          <w:tcPr>
            <w:tcW w:w="1159" w:type="dxa"/>
            <w:gridSpan w:val="2"/>
            <w:shd w:val="clear" w:color="auto" w:fill="D9D9D9"/>
          </w:tcPr>
          <w:p w14:paraId="155D9B48" w14:textId="77777777" w:rsidR="00DD29A8" w:rsidRPr="00D51D30" w:rsidRDefault="00DD29A8" w:rsidP="000D4999">
            <w:pPr>
              <w:tabs>
                <w:tab w:val="left" w:pos="5940"/>
              </w:tabs>
              <w:rPr>
                <w:rFonts w:asciiTheme="minorHAnsi" w:hAnsiTheme="minorHAnsi"/>
              </w:rPr>
            </w:pPr>
            <w:r>
              <w:rPr>
                <w:rFonts w:asciiTheme="minorHAnsi" w:hAnsiTheme="minorHAnsi"/>
              </w:rPr>
              <w:t>Ed Master Plan Goal</w:t>
            </w:r>
          </w:p>
        </w:tc>
        <w:tc>
          <w:tcPr>
            <w:tcW w:w="1530" w:type="dxa"/>
            <w:shd w:val="clear" w:color="auto" w:fill="D9D9D9"/>
          </w:tcPr>
          <w:p w14:paraId="431AD5EC" w14:textId="77777777" w:rsidR="00DD29A8" w:rsidRPr="00D51D30" w:rsidRDefault="00DD29A8" w:rsidP="000D4999">
            <w:pPr>
              <w:tabs>
                <w:tab w:val="left" w:pos="5940"/>
              </w:tabs>
              <w:rPr>
                <w:rFonts w:asciiTheme="minorHAnsi" w:hAnsiTheme="minorHAnsi"/>
              </w:rPr>
            </w:pPr>
            <w:r>
              <w:rPr>
                <w:rFonts w:asciiTheme="minorHAnsi" w:hAnsiTheme="minorHAnsi"/>
              </w:rPr>
              <w:t>Vision for Success Goals</w:t>
            </w:r>
          </w:p>
        </w:tc>
        <w:tc>
          <w:tcPr>
            <w:tcW w:w="2250" w:type="dxa"/>
            <w:shd w:val="clear" w:color="auto" w:fill="D9D9D9"/>
          </w:tcPr>
          <w:p w14:paraId="778DA47C" w14:textId="77777777" w:rsidR="00DD29A8" w:rsidRPr="00D51D30" w:rsidRDefault="00DD29A8" w:rsidP="000D4999">
            <w:pPr>
              <w:tabs>
                <w:tab w:val="left" w:pos="5940"/>
              </w:tabs>
              <w:rPr>
                <w:rFonts w:asciiTheme="minorHAnsi" w:hAnsiTheme="minorHAnsi"/>
              </w:rPr>
            </w:pPr>
            <w:r w:rsidRPr="00D51D30">
              <w:rPr>
                <w:rFonts w:asciiTheme="minorHAnsi" w:hAnsiTheme="minorHAnsi"/>
              </w:rPr>
              <w:t>Actions to be taken</w:t>
            </w:r>
          </w:p>
        </w:tc>
        <w:tc>
          <w:tcPr>
            <w:tcW w:w="1440" w:type="dxa"/>
            <w:shd w:val="clear" w:color="auto" w:fill="D9D9D9"/>
          </w:tcPr>
          <w:p w14:paraId="0FEC1C84" w14:textId="77777777" w:rsidR="00DD29A8" w:rsidRPr="00D51D30" w:rsidRDefault="00DD29A8" w:rsidP="000D4999">
            <w:pPr>
              <w:tabs>
                <w:tab w:val="left" w:pos="5940"/>
              </w:tabs>
              <w:rPr>
                <w:rFonts w:asciiTheme="minorHAnsi" w:hAnsiTheme="minorHAnsi"/>
              </w:rPr>
            </w:pPr>
            <w:r w:rsidRPr="00D51D30">
              <w:rPr>
                <w:rFonts w:asciiTheme="minorHAnsi" w:hAnsiTheme="minorHAnsi"/>
              </w:rPr>
              <w:t>Responsible Persons</w:t>
            </w:r>
          </w:p>
        </w:tc>
        <w:tc>
          <w:tcPr>
            <w:tcW w:w="1170" w:type="dxa"/>
            <w:shd w:val="clear" w:color="auto" w:fill="D9D9D9"/>
          </w:tcPr>
          <w:p w14:paraId="700EA3FB" w14:textId="77777777" w:rsidR="00DD29A8" w:rsidRPr="00D51D30" w:rsidRDefault="00DD29A8" w:rsidP="000D4999">
            <w:pPr>
              <w:tabs>
                <w:tab w:val="left" w:pos="5940"/>
              </w:tabs>
              <w:rPr>
                <w:rFonts w:asciiTheme="minorHAnsi" w:hAnsiTheme="minorHAnsi"/>
              </w:rPr>
            </w:pPr>
            <w:r w:rsidRPr="00D51D30">
              <w:rPr>
                <w:rFonts w:asciiTheme="minorHAnsi" w:hAnsiTheme="minorHAnsi"/>
              </w:rPr>
              <w:t>Semester</w:t>
            </w:r>
          </w:p>
        </w:tc>
        <w:tc>
          <w:tcPr>
            <w:tcW w:w="2700" w:type="dxa"/>
            <w:shd w:val="clear" w:color="auto" w:fill="D9D9D9"/>
          </w:tcPr>
          <w:p w14:paraId="7CB5BE94" w14:textId="77777777" w:rsidR="00DD29A8" w:rsidRPr="00D51D30" w:rsidRDefault="00DD29A8" w:rsidP="000D4999">
            <w:pPr>
              <w:tabs>
                <w:tab w:val="left" w:pos="5940"/>
              </w:tabs>
              <w:rPr>
                <w:rFonts w:asciiTheme="minorHAnsi" w:hAnsiTheme="minorHAnsi"/>
              </w:rPr>
            </w:pPr>
            <w:r w:rsidRPr="00D51D30">
              <w:rPr>
                <w:rFonts w:asciiTheme="minorHAnsi" w:hAnsiTheme="minorHAnsi"/>
              </w:rPr>
              <w:t>Evaluation Prompt</w:t>
            </w:r>
          </w:p>
        </w:tc>
      </w:tr>
      <w:tr w:rsidR="00DD29A8" w:rsidRPr="003C3DD3" w14:paraId="60ADEC37" w14:textId="77777777" w:rsidTr="00DD29A8">
        <w:tblPrEx>
          <w:tblBorders>
            <w:top w:val="none" w:sz="0" w:space="0" w:color="auto"/>
            <w:left w:val="none" w:sz="0" w:space="0" w:color="auto"/>
            <w:bottom w:val="none" w:sz="0" w:space="0" w:color="auto"/>
            <w:right w:val="none" w:sz="0" w:space="0" w:color="auto"/>
          </w:tblBorders>
        </w:tblPrEx>
        <w:trPr>
          <w:gridBefore w:val="1"/>
          <w:gridAfter w:val="1"/>
          <w:wBefore w:w="108" w:type="dxa"/>
          <w:wAfter w:w="90" w:type="dxa"/>
        </w:trPr>
        <w:tc>
          <w:tcPr>
            <w:tcW w:w="1001" w:type="dxa"/>
          </w:tcPr>
          <w:p w14:paraId="09380780" w14:textId="75C0A4C5" w:rsidR="00DD29A8" w:rsidRPr="003C3DD3" w:rsidRDefault="000008A8" w:rsidP="000D4999">
            <w:pPr>
              <w:tabs>
                <w:tab w:val="left" w:pos="5940"/>
              </w:tabs>
              <w:rPr>
                <w:rFonts w:asciiTheme="minorHAnsi" w:hAnsiTheme="minorHAnsi"/>
              </w:rPr>
            </w:pPr>
            <w:r>
              <w:rPr>
                <w:rFonts w:asciiTheme="minorHAnsi" w:hAnsiTheme="minorHAnsi"/>
              </w:rPr>
              <w:t>7</w:t>
            </w:r>
          </w:p>
        </w:tc>
        <w:tc>
          <w:tcPr>
            <w:tcW w:w="1159" w:type="dxa"/>
            <w:gridSpan w:val="2"/>
          </w:tcPr>
          <w:p w14:paraId="45846E66" w14:textId="77777777" w:rsidR="00DD29A8" w:rsidRPr="003C3DD3" w:rsidRDefault="00DD29A8" w:rsidP="000D4999">
            <w:pPr>
              <w:tabs>
                <w:tab w:val="left" w:pos="5940"/>
              </w:tabs>
              <w:rPr>
                <w:rFonts w:asciiTheme="minorHAnsi" w:hAnsiTheme="minorHAnsi"/>
              </w:rPr>
            </w:pPr>
            <w:r w:rsidRPr="003C3DD3">
              <w:rPr>
                <w:rFonts w:asciiTheme="minorHAnsi" w:hAnsiTheme="minorHAnsi"/>
              </w:rPr>
              <w:t>6/7</w:t>
            </w:r>
          </w:p>
        </w:tc>
        <w:tc>
          <w:tcPr>
            <w:tcW w:w="1530" w:type="dxa"/>
          </w:tcPr>
          <w:p w14:paraId="048C220A" w14:textId="77777777" w:rsidR="00DD29A8" w:rsidRPr="003C3DD3" w:rsidRDefault="00DD29A8" w:rsidP="000D4999">
            <w:pPr>
              <w:rPr>
                <w:rFonts w:asciiTheme="minorHAnsi" w:eastAsia="Times New Roman" w:hAnsiTheme="minorHAnsi" w:cs="Tahoma"/>
                <w:color w:val="000000"/>
              </w:rPr>
            </w:pPr>
            <w:r w:rsidRPr="003C3DD3">
              <w:rPr>
                <w:rFonts w:asciiTheme="minorHAnsi" w:eastAsia="Times New Roman" w:hAnsiTheme="minorHAnsi" w:cs="Tahoma"/>
                <w:color w:val="000000"/>
              </w:rPr>
              <w:t>Completions</w:t>
            </w:r>
          </w:p>
          <w:p w14:paraId="0F028B17" w14:textId="77777777" w:rsidR="00DD29A8" w:rsidRPr="003C3DD3" w:rsidRDefault="00DD29A8" w:rsidP="000D4999">
            <w:pPr>
              <w:rPr>
                <w:rFonts w:asciiTheme="minorHAnsi" w:eastAsia="Times New Roman" w:hAnsiTheme="minorHAnsi" w:cs="Tahoma"/>
                <w:color w:val="000000"/>
              </w:rPr>
            </w:pPr>
            <w:r w:rsidRPr="003C3DD3">
              <w:rPr>
                <w:rFonts w:asciiTheme="minorHAnsi" w:eastAsia="Times New Roman" w:hAnsiTheme="minorHAnsi" w:cs="Tahoma"/>
                <w:color w:val="000000"/>
              </w:rPr>
              <w:t>Transfers</w:t>
            </w:r>
          </w:p>
        </w:tc>
        <w:tc>
          <w:tcPr>
            <w:tcW w:w="2250" w:type="dxa"/>
          </w:tcPr>
          <w:p w14:paraId="6F9EA055" w14:textId="1928D492" w:rsidR="00DD29A8" w:rsidRPr="003C3DD3" w:rsidRDefault="00DD29A8" w:rsidP="000D4999">
            <w:pPr>
              <w:rPr>
                <w:rFonts w:asciiTheme="minorHAnsi" w:eastAsia="Times New Roman" w:hAnsiTheme="minorHAnsi" w:cs="Tahoma"/>
                <w:color w:val="000000"/>
              </w:rPr>
            </w:pPr>
            <w:r w:rsidRPr="003C3DD3">
              <w:rPr>
                <w:rFonts w:asciiTheme="minorHAnsi" w:eastAsia="Times New Roman" w:hAnsiTheme="minorHAnsi" w:cs="Tahoma"/>
                <w:color w:val="000000"/>
              </w:rPr>
              <w:t xml:space="preserve">Expand course offerings offered via telepresence </w:t>
            </w:r>
            <w:r w:rsidR="000008A8">
              <w:rPr>
                <w:rFonts w:asciiTheme="minorHAnsi" w:eastAsia="Times New Roman" w:hAnsiTheme="minorHAnsi" w:cs="Tahoma"/>
                <w:color w:val="000000"/>
              </w:rPr>
              <w:t xml:space="preserve">or alternate means </w:t>
            </w:r>
            <w:r w:rsidRPr="003C3DD3">
              <w:rPr>
                <w:rFonts w:asciiTheme="minorHAnsi" w:eastAsia="Times New Roman" w:hAnsiTheme="minorHAnsi" w:cs="Tahoma"/>
                <w:color w:val="000000"/>
              </w:rPr>
              <w:t>from Eureka to alternate locations</w:t>
            </w:r>
            <w:r>
              <w:rPr>
                <w:rFonts w:asciiTheme="minorHAnsi" w:eastAsia="Times New Roman" w:hAnsiTheme="minorHAnsi" w:cs="Tahoma"/>
                <w:color w:val="000000"/>
              </w:rPr>
              <w:t>.</w:t>
            </w:r>
          </w:p>
        </w:tc>
        <w:tc>
          <w:tcPr>
            <w:tcW w:w="1440" w:type="dxa"/>
          </w:tcPr>
          <w:p w14:paraId="3379D8D0" w14:textId="77777777" w:rsidR="00DD29A8" w:rsidRPr="003C3DD3" w:rsidRDefault="00DD29A8" w:rsidP="000D4999">
            <w:pPr>
              <w:tabs>
                <w:tab w:val="left" w:pos="5940"/>
              </w:tabs>
              <w:rPr>
                <w:rFonts w:asciiTheme="minorHAnsi" w:hAnsiTheme="minorHAnsi"/>
              </w:rPr>
            </w:pPr>
            <w:r w:rsidRPr="003C3DD3">
              <w:rPr>
                <w:rFonts w:asciiTheme="minorHAnsi" w:hAnsiTheme="minorHAnsi"/>
              </w:rPr>
              <w:t>IT</w:t>
            </w:r>
          </w:p>
          <w:p w14:paraId="647F67D2" w14:textId="53FEC296" w:rsidR="00DD29A8" w:rsidRPr="003C3DD3" w:rsidRDefault="00DD29A8" w:rsidP="000D4999">
            <w:pPr>
              <w:tabs>
                <w:tab w:val="left" w:pos="5940"/>
              </w:tabs>
              <w:rPr>
                <w:rFonts w:asciiTheme="minorHAnsi" w:hAnsiTheme="minorHAnsi"/>
              </w:rPr>
            </w:pPr>
            <w:r w:rsidRPr="003C3DD3">
              <w:rPr>
                <w:rFonts w:asciiTheme="minorHAnsi" w:hAnsiTheme="minorHAnsi"/>
              </w:rPr>
              <w:t>VPI</w:t>
            </w:r>
            <w:r w:rsidR="000008A8">
              <w:rPr>
                <w:rFonts w:asciiTheme="minorHAnsi" w:hAnsiTheme="minorHAnsi"/>
              </w:rPr>
              <w:t>SS</w:t>
            </w:r>
          </w:p>
        </w:tc>
        <w:tc>
          <w:tcPr>
            <w:tcW w:w="1170" w:type="dxa"/>
          </w:tcPr>
          <w:p w14:paraId="06BECF57" w14:textId="77777777" w:rsidR="00DD29A8" w:rsidRPr="003C3DD3" w:rsidRDefault="00DD29A8" w:rsidP="000D4999">
            <w:pPr>
              <w:tabs>
                <w:tab w:val="left" w:pos="5940"/>
              </w:tabs>
              <w:rPr>
                <w:rFonts w:asciiTheme="minorHAnsi" w:hAnsiTheme="minorHAnsi"/>
              </w:rPr>
            </w:pPr>
            <w:r w:rsidRPr="003C3DD3">
              <w:rPr>
                <w:rFonts w:asciiTheme="minorHAnsi" w:hAnsiTheme="minorHAnsi"/>
              </w:rPr>
              <w:t>Spring 2020</w:t>
            </w:r>
          </w:p>
        </w:tc>
        <w:tc>
          <w:tcPr>
            <w:tcW w:w="2700" w:type="dxa"/>
          </w:tcPr>
          <w:p w14:paraId="3CD29A5D" w14:textId="77777777" w:rsidR="00DD29A8" w:rsidRDefault="00DD29A8" w:rsidP="000D4999">
            <w:pPr>
              <w:tabs>
                <w:tab w:val="left" w:pos="5940"/>
              </w:tabs>
              <w:rPr>
                <w:rFonts w:asciiTheme="minorHAnsi" w:hAnsiTheme="minorHAnsi"/>
              </w:rPr>
            </w:pPr>
            <w:r w:rsidRPr="003C3DD3">
              <w:rPr>
                <w:rFonts w:asciiTheme="minorHAnsi" w:hAnsiTheme="minorHAnsi"/>
              </w:rPr>
              <w:t>How many sections are being offered?  What disciplines were offered?</w:t>
            </w:r>
          </w:p>
          <w:p w14:paraId="75F1B0E1" w14:textId="77777777" w:rsidR="000008A8" w:rsidRDefault="000008A8" w:rsidP="000D4999">
            <w:pPr>
              <w:tabs>
                <w:tab w:val="left" w:pos="5940"/>
              </w:tabs>
              <w:rPr>
                <w:rFonts w:asciiTheme="minorHAnsi" w:hAnsiTheme="minorHAnsi"/>
              </w:rPr>
            </w:pPr>
          </w:p>
          <w:p w14:paraId="5402827F" w14:textId="77777777" w:rsidR="000008A8" w:rsidRDefault="000008A8" w:rsidP="000D4999">
            <w:pPr>
              <w:tabs>
                <w:tab w:val="left" w:pos="5940"/>
              </w:tabs>
              <w:rPr>
                <w:rFonts w:asciiTheme="minorHAnsi" w:hAnsiTheme="minorHAnsi"/>
              </w:rPr>
            </w:pPr>
          </w:p>
          <w:p w14:paraId="6124ED3B" w14:textId="752C0A06" w:rsidR="000008A8" w:rsidRPr="003C3DD3" w:rsidRDefault="000008A8" w:rsidP="000D4999">
            <w:pPr>
              <w:tabs>
                <w:tab w:val="left" w:pos="5940"/>
              </w:tabs>
              <w:rPr>
                <w:rFonts w:asciiTheme="minorHAnsi" w:hAnsiTheme="minorHAnsi"/>
              </w:rPr>
            </w:pPr>
          </w:p>
        </w:tc>
      </w:tr>
      <w:tr w:rsidR="008C305A" w:rsidRPr="003C3DD3" w14:paraId="4BDE4E91" w14:textId="77777777" w:rsidTr="008C305A">
        <w:tblPrEx>
          <w:tblBorders>
            <w:top w:val="none" w:sz="0" w:space="0" w:color="auto"/>
            <w:left w:val="none" w:sz="0" w:space="0" w:color="auto"/>
            <w:bottom w:val="none" w:sz="0" w:space="0" w:color="auto"/>
            <w:right w:val="none" w:sz="0" w:space="0" w:color="auto"/>
          </w:tblBorders>
        </w:tblPrEx>
        <w:trPr>
          <w:gridBefore w:val="1"/>
          <w:wBefore w:w="108" w:type="dxa"/>
        </w:trPr>
        <w:tc>
          <w:tcPr>
            <w:tcW w:w="1008" w:type="dxa"/>
            <w:gridSpan w:val="2"/>
          </w:tcPr>
          <w:p w14:paraId="2AAB788D" w14:textId="77777777" w:rsidR="008C305A" w:rsidRPr="003C3DD3" w:rsidRDefault="008C305A" w:rsidP="00F439FA">
            <w:pPr>
              <w:tabs>
                <w:tab w:val="left" w:pos="5940"/>
              </w:tabs>
              <w:rPr>
                <w:rFonts w:asciiTheme="minorHAnsi" w:hAnsiTheme="minorHAnsi"/>
              </w:rPr>
            </w:pPr>
            <w:r>
              <w:rPr>
                <w:rFonts w:asciiTheme="minorHAnsi" w:hAnsiTheme="minorHAnsi"/>
              </w:rPr>
              <w:t>8</w:t>
            </w:r>
          </w:p>
        </w:tc>
        <w:tc>
          <w:tcPr>
            <w:tcW w:w="1152" w:type="dxa"/>
          </w:tcPr>
          <w:p w14:paraId="0F3C8846" w14:textId="77777777" w:rsidR="008C305A" w:rsidRPr="003C3DD3" w:rsidRDefault="008C305A" w:rsidP="00F439FA">
            <w:pPr>
              <w:tabs>
                <w:tab w:val="left" w:pos="5940"/>
              </w:tabs>
              <w:rPr>
                <w:rFonts w:asciiTheme="minorHAnsi" w:hAnsiTheme="minorHAnsi"/>
              </w:rPr>
            </w:pPr>
            <w:r>
              <w:rPr>
                <w:rFonts w:asciiTheme="minorHAnsi" w:hAnsiTheme="minorHAnsi"/>
              </w:rPr>
              <w:t>2,5</w:t>
            </w:r>
          </w:p>
        </w:tc>
        <w:tc>
          <w:tcPr>
            <w:tcW w:w="1530" w:type="dxa"/>
          </w:tcPr>
          <w:p w14:paraId="2044B11C" w14:textId="77777777" w:rsidR="008C305A" w:rsidRPr="003C3DD3" w:rsidRDefault="008C305A" w:rsidP="00F439FA">
            <w:pPr>
              <w:tabs>
                <w:tab w:val="left" w:pos="5940"/>
              </w:tabs>
              <w:rPr>
                <w:rFonts w:asciiTheme="minorHAnsi" w:hAnsiTheme="minorHAnsi"/>
              </w:rPr>
            </w:pPr>
            <w:r>
              <w:rPr>
                <w:rFonts w:asciiTheme="minorHAnsi" w:hAnsiTheme="minorHAnsi"/>
              </w:rPr>
              <w:t>Equity</w:t>
            </w:r>
          </w:p>
        </w:tc>
        <w:tc>
          <w:tcPr>
            <w:tcW w:w="2250" w:type="dxa"/>
          </w:tcPr>
          <w:p w14:paraId="064B442F" w14:textId="77777777" w:rsidR="008C305A" w:rsidRPr="003C3DD3" w:rsidRDefault="008C305A" w:rsidP="00F439FA">
            <w:pPr>
              <w:tabs>
                <w:tab w:val="left" w:pos="5940"/>
              </w:tabs>
              <w:rPr>
                <w:rFonts w:asciiTheme="minorHAnsi" w:hAnsiTheme="minorHAnsi"/>
              </w:rPr>
            </w:pPr>
            <w:proofErr w:type="gramStart"/>
            <w:r w:rsidRPr="00C42620">
              <w:rPr>
                <w:rFonts w:asciiTheme="minorHAnsi" w:hAnsiTheme="minorHAnsi"/>
              </w:rPr>
              <w:t>Join  CVC</w:t>
            </w:r>
            <w:proofErr w:type="gramEnd"/>
            <w:r w:rsidRPr="00C42620">
              <w:rPr>
                <w:rFonts w:asciiTheme="minorHAnsi" w:hAnsiTheme="minorHAnsi"/>
              </w:rPr>
              <w:t>-OEI consortium and participate in both offering and accepting CVC-OEI Exchange courses.</w:t>
            </w:r>
          </w:p>
        </w:tc>
        <w:tc>
          <w:tcPr>
            <w:tcW w:w="1440" w:type="dxa"/>
          </w:tcPr>
          <w:p w14:paraId="10837DB8" w14:textId="77777777" w:rsidR="008C305A" w:rsidRPr="003C3DD3" w:rsidRDefault="008C305A" w:rsidP="00F439FA">
            <w:pPr>
              <w:tabs>
                <w:tab w:val="left" w:pos="5940"/>
              </w:tabs>
              <w:rPr>
                <w:rFonts w:asciiTheme="minorHAnsi" w:hAnsiTheme="minorHAnsi"/>
              </w:rPr>
            </w:pPr>
            <w:r>
              <w:rPr>
                <w:rFonts w:asciiTheme="minorHAnsi" w:hAnsiTheme="minorHAnsi"/>
              </w:rPr>
              <w:t>Distance Education</w:t>
            </w:r>
          </w:p>
        </w:tc>
        <w:tc>
          <w:tcPr>
            <w:tcW w:w="1170" w:type="dxa"/>
          </w:tcPr>
          <w:p w14:paraId="1F7AA9A1" w14:textId="77777777" w:rsidR="008C305A" w:rsidRPr="003C3DD3" w:rsidRDefault="008C305A" w:rsidP="00F439FA">
            <w:pPr>
              <w:tabs>
                <w:tab w:val="left" w:pos="5940"/>
              </w:tabs>
              <w:rPr>
                <w:rFonts w:asciiTheme="minorHAnsi" w:hAnsiTheme="minorHAnsi"/>
              </w:rPr>
            </w:pPr>
            <w:r>
              <w:rPr>
                <w:rFonts w:asciiTheme="minorHAnsi" w:hAnsiTheme="minorHAnsi"/>
              </w:rPr>
              <w:t>Spring 2021</w:t>
            </w:r>
          </w:p>
        </w:tc>
        <w:tc>
          <w:tcPr>
            <w:tcW w:w="2790" w:type="dxa"/>
            <w:gridSpan w:val="2"/>
          </w:tcPr>
          <w:p w14:paraId="3FCA384A" w14:textId="77777777" w:rsidR="008C305A" w:rsidRPr="003C3DD3" w:rsidRDefault="008C305A" w:rsidP="00F439FA">
            <w:pPr>
              <w:tabs>
                <w:tab w:val="left" w:pos="5940"/>
              </w:tabs>
              <w:rPr>
                <w:rFonts w:asciiTheme="minorHAnsi" w:hAnsiTheme="minorHAnsi"/>
              </w:rPr>
            </w:pPr>
            <w:r>
              <w:rPr>
                <w:rFonts w:asciiTheme="minorHAnsi" w:hAnsiTheme="minorHAnsi"/>
              </w:rPr>
              <w:t>How many courses does the college have in the exchange?</w:t>
            </w:r>
          </w:p>
        </w:tc>
      </w:tr>
      <w:tr w:rsidR="000008A8" w:rsidRPr="003C3DD3" w14:paraId="0CF67778" w14:textId="77777777" w:rsidTr="00DD29A8">
        <w:tblPrEx>
          <w:tblBorders>
            <w:top w:val="none" w:sz="0" w:space="0" w:color="auto"/>
            <w:left w:val="none" w:sz="0" w:space="0" w:color="auto"/>
            <w:bottom w:val="none" w:sz="0" w:space="0" w:color="auto"/>
            <w:right w:val="none" w:sz="0" w:space="0" w:color="auto"/>
          </w:tblBorders>
        </w:tblPrEx>
        <w:trPr>
          <w:gridBefore w:val="1"/>
          <w:gridAfter w:val="1"/>
          <w:wBefore w:w="108" w:type="dxa"/>
          <w:wAfter w:w="90" w:type="dxa"/>
        </w:trPr>
        <w:tc>
          <w:tcPr>
            <w:tcW w:w="1001" w:type="dxa"/>
          </w:tcPr>
          <w:p w14:paraId="529917E9" w14:textId="029CEB17" w:rsidR="000008A8" w:rsidRDefault="008C305A" w:rsidP="000D4999">
            <w:pPr>
              <w:tabs>
                <w:tab w:val="left" w:pos="5940"/>
              </w:tabs>
              <w:rPr>
                <w:rFonts w:asciiTheme="minorHAnsi" w:hAnsiTheme="minorHAnsi"/>
              </w:rPr>
            </w:pPr>
            <w:r>
              <w:rPr>
                <w:rFonts w:asciiTheme="minorHAnsi" w:hAnsiTheme="minorHAnsi"/>
              </w:rPr>
              <w:t>9</w:t>
            </w:r>
          </w:p>
        </w:tc>
        <w:tc>
          <w:tcPr>
            <w:tcW w:w="1159" w:type="dxa"/>
            <w:gridSpan w:val="2"/>
          </w:tcPr>
          <w:p w14:paraId="56372D1F" w14:textId="7DAD9E77" w:rsidR="000008A8" w:rsidRPr="003C3DD3" w:rsidRDefault="008C305A" w:rsidP="000D4999">
            <w:pPr>
              <w:tabs>
                <w:tab w:val="left" w:pos="5940"/>
              </w:tabs>
              <w:rPr>
                <w:rFonts w:asciiTheme="minorHAnsi" w:hAnsiTheme="minorHAnsi"/>
              </w:rPr>
            </w:pPr>
            <w:r>
              <w:rPr>
                <w:rFonts w:asciiTheme="minorHAnsi" w:hAnsiTheme="minorHAnsi"/>
              </w:rPr>
              <w:t>1,2,3,5</w:t>
            </w:r>
          </w:p>
        </w:tc>
        <w:tc>
          <w:tcPr>
            <w:tcW w:w="1530" w:type="dxa"/>
          </w:tcPr>
          <w:p w14:paraId="1DCAD22F" w14:textId="006FC2DF" w:rsidR="000008A8" w:rsidRPr="003C3DD3" w:rsidRDefault="008C305A" w:rsidP="000D4999">
            <w:pPr>
              <w:rPr>
                <w:rFonts w:asciiTheme="minorHAnsi" w:eastAsia="Times New Roman" w:hAnsiTheme="minorHAnsi" w:cs="Tahoma"/>
                <w:color w:val="000000"/>
              </w:rPr>
            </w:pPr>
            <w:r>
              <w:rPr>
                <w:rFonts w:asciiTheme="minorHAnsi" w:eastAsia="Times New Roman" w:hAnsiTheme="minorHAnsi" w:cs="Tahoma"/>
                <w:color w:val="000000"/>
              </w:rPr>
              <w:t>Equity</w:t>
            </w:r>
          </w:p>
        </w:tc>
        <w:tc>
          <w:tcPr>
            <w:tcW w:w="2250" w:type="dxa"/>
          </w:tcPr>
          <w:p w14:paraId="08EE1956" w14:textId="390EC00A" w:rsidR="000008A8" w:rsidRPr="003C3DD3" w:rsidRDefault="008C305A" w:rsidP="000D4999">
            <w:pPr>
              <w:rPr>
                <w:rFonts w:asciiTheme="minorHAnsi" w:eastAsia="Times New Roman" w:hAnsiTheme="minorHAnsi" w:cs="Tahoma"/>
                <w:color w:val="000000"/>
              </w:rPr>
            </w:pPr>
            <w:r w:rsidRPr="000B619A">
              <w:rPr>
                <w:rFonts w:asciiTheme="minorHAnsi" w:hAnsiTheme="minorHAnsi"/>
              </w:rPr>
              <w:t>Promote the use of universal design principles and ensure that online and web-enhanced courses are fully compliant with applicable accessibility regulations</w:t>
            </w:r>
            <w:r>
              <w:rPr>
                <w:rFonts w:asciiTheme="minorHAnsi" w:hAnsiTheme="minorHAnsi"/>
              </w:rPr>
              <w:t>.</w:t>
            </w:r>
          </w:p>
        </w:tc>
        <w:tc>
          <w:tcPr>
            <w:tcW w:w="1440" w:type="dxa"/>
          </w:tcPr>
          <w:p w14:paraId="314EBDED" w14:textId="21D28959" w:rsidR="000008A8" w:rsidRPr="003C3DD3" w:rsidRDefault="008C305A" w:rsidP="000D4999">
            <w:pPr>
              <w:tabs>
                <w:tab w:val="left" w:pos="5940"/>
              </w:tabs>
              <w:rPr>
                <w:rFonts w:asciiTheme="minorHAnsi" w:hAnsiTheme="minorHAnsi"/>
              </w:rPr>
            </w:pPr>
            <w:r>
              <w:rPr>
                <w:rFonts w:asciiTheme="minorHAnsi" w:hAnsiTheme="minorHAnsi"/>
              </w:rPr>
              <w:t>Distance Education</w:t>
            </w:r>
          </w:p>
        </w:tc>
        <w:tc>
          <w:tcPr>
            <w:tcW w:w="1170" w:type="dxa"/>
          </w:tcPr>
          <w:p w14:paraId="34D90417" w14:textId="0B0E7D8C" w:rsidR="000008A8" w:rsidRPr="003C3DD3" w:rsidRDefault="008C305A" w:rsidP="000D4999">
            <w:pPr>
              <w:tabs>
                <w:tab w:val="left" w:pos="5940"/>
              </w:tabs>
              <w:rPr>
                <w:rFonts w:asciiTheme="minorHAnsi" w:hAnsiTheme="minorHAnsi"/>
              </w:rPr>
            </w:pPr>
            <w:r>
              <w:rPr>
                <w:rFonts w:asciiTheme="minorHAnsi" w:hAnsiTheme="minorHAnsi"/>
              </w:rPr>
              <w:t>Fall 2020</w:t>
            </w:r>
          </w:p>
        </w:tc>
        <w:tc>
          <w:tcPr>
            <w:tcW w:w="2700" w:type="dxa"/>
          </w:tcPr>
          <w:p w14:paraId="047EBBC7" w14:textId="0436F4D9" w:rsidR="000008A8" w:rsidRPr="003C3DD3" w:rsidRDefault="008C305A" w:rsidP="000D4999">
            <w:pPr>
              <w:tabs>
                <w:tab w:val="left" w:pos="5940"/>
              </w:tabs>
              <w:rPr>
                <w:rFonts w:asciiTheme="minorHAnsi" w:hAnsiTheme="minorHAnsi"/>
              </w:rPr>
            </w:pPr>
            <w:r w:rsidRPr="000B619A">
              <w:rPr>
                <w:rFonts w:asciiTheme="minorHAnsi" w:hAnsiTheme="minorHAnsi"/>
              </w:rPr>
              <w:t>What are the results of the latest accessibility audit?  What changes need to be made?</w:t>
            </w:r>
          </w:p>
        </w:tc>
      </w:tr>
      <w:tr w:rsidR="008C305A" w:rsidRPr="003C3DD3" w14:paraId="122A2BA0" w14:textId="77777777" w:rsidTr="00DD29A8">
        <w:tblPrEx>
          <w:tblBorders>
            <w:top w:val="none" w:sz="0" w:space="0" w:color="auto"/>
            <w:left w:val="none" w:sz="0" w:space="0" w:color="auto"/>
            <w:bottom w:val="none" w:sz="0" w:space="0" w:color="auto"/>
            <w:right w:val="none" w:sz="0" w:space="0" w:color="auto"/>
          </w:tblBorders>
        </w:tblPrEx>
        <w:trPr>
          <w:gridBefore w:val="1"/>
          <w:gridAfter w:val="1"/>
          <w:wBefore w:w="108" w:type="dxa"/>
          <w:wAfter w:w="90" w:type="dxa"/>
        </w:trPr>
        <w:tc>
          <w:tcPr>
            <w:tcW w:w="1001" w:type="dxa"/>
          </w:tcPr>
          <w:p w14:paraId="72C5EA41" w14:textId="5E1D39AB" w:rsidR="008C305A" w:rsidRDefault="008C305A" w:rsidP="000D4999">
            <w:pPr>
              <w:tabs>
                <w:tab w:val="left" w:pos="5940"/>
              </w:tabs>
              <w:rPr>
                <w:rFonts w:asciiTheme="minorHAnsi" w:hAnsiTheme="minorHAnsi"/>
              </w:rPr>
            </w:pPr>
            <w:r>
              <w:rPr>
                <w:rFonts w:asciiTheme="minorHAnsi" w:hAnsiTheme="minorHAnsi"/>
              </w:rPr>
              <w:t>10</w:t>
            </w:r>
          </w:p>
        </w:tc>
        <w:tc>
          <w:tcPr>
            <w:tcW w:w="1159" w:type="dxa"/>
            <w:gridSpan w:val="2"/>
          </w:tcPr>
          <w:p w14:paraId="2DB8AAFD" w14:textId="4B5CD987" w:rsidR="008C305A" w:rsidRDefault="008C305A" w:rsidP="000D4999">
            <w:pPr>
              <w:tabs>
                <w:tab w:val="left" w:pos="5940"/>
              </w:tabs>
              <w:rPr>
                <w:rFonts w:asciiTheme="minorHAnsi" w:hAnsiTheme="minorHAnsi"/>
              </w:rPr>
            </w:pPr>
            <w:r>
              <w:rPr>
                <w:rFonts w:asciiTheme="minorHAnsi" w:hAnsiTheme="minorHAnsi"/>
              </w:rPr>
              <w:t>1,3</w:t>
            </w:r>
          </w:p>
        </w:tc>
        <w:tc>
          <w:tcPr>
            <w:tcW w:w="1530" w:type="dxa"/>
          </w:tcPr>
          <w:p w14:paraId="20846AA1" w14:textId="36B3B326" w:rsidR="008C305A" w:rsidRDefault="008C305A" w:rsidP="000D4999">
            <w:pPr>
              <w:rPr>
                <w:rFonts w:asciiTheme="minorHAnsi" w:eastAsia="Times New Roman" w:hAnsiTheme="minorHAnsi" w:cs="Tahoma"/>
                <w:color w:val="000000"/>
              </w:rPr>
            </w:pPr>
            <w:r>
              <w:rPr>
                <w:rFonts w:asciiTheme="minorHAnsi" w:eastAsia="Times New Roman" w:hAnsiTheme="minorHAnsi" w:cs="Tahoma"/>
                <w:color w:val="000000"/>
              </w:rPr>
              <w:t>Comp</w:t>
            </w:r>
            <w:r w:rsidR="00410DAB">
              <w:rPr>
                <w:rFonts w:asciiTheme="minorHAnsi" w:eastAsia="Times New Roman" w:hAnsiTheme="minorHAnsi" w:cs="Tahoma"/>
                <w:color w:val="000000"/>
              </w:rPr>
              <w:t>l</w:t>
            </w:r>
            <w:r>
              <w:rPr>
                <w:rFonts w:asciiTheme="minorHAnsi" w:eastAsia="Times New Roman" w:hAnsiTheme="minorHAnsi" w:cs="Tahoma"/>
                <w:color w:val="000000"/>
              </w:rPr>
              <w:t>etions Unit Accumulation</w:t>
            </w:r>
          </w:p>
        </w:tc>
        <w:tc>
          <w:tcPr>
            <w:tcW w:w="2250" w:type="dxa"/>
          </w:tcPr>
          <w:p w14:paraId="12FB573E" w14:textId="6D92DE09" w:rsidR="008C305A" w:rsidRPr="000B619A" w:rsidRDefault="008C305A" w:rsidP="000D4999">
            <w:pPr>
              <w:rPr>
                <w:rFonts w:asciiTheme="minorHAnsi" w:hAnsiTheme="minorHAnsi"/>
              </w:rPr>
            </w:pPr>
            <w:r w:rsidRPr="000B619A">
              <w:rPr>
                <w:rFonts w:asciiTheme="minorHAnsi" w:hAnsiTheme="minorHAnsi"/>
              </w:rPr>
              <w:t>Schedule DE courses in a way that allows completion of degree and certificate requirements efficiently</w:t>
            </w:r>
          </w:p>
        </w:tc>
        <w:tc>
          <w:tcPr>
            <w:tcW w:w="1440" w:type="dxa"/>
          </w:tcPr>
          <w:p w14:paraId="4F4E9434" w14:textId="10732849" w:rsidR="008C305A" w:rsidRDefault="008C305A" w:rsidP="000D4999">
            <w:pPr>
              <w:tabs>
                <w:tab w:val="left" w:pos="5940"/>
              </w:tabs>
              <w:rPr>
                <w:rFonts w:asciiTheme="minorHAnsi" w:hAnsiTheme="minorHAnsi"/>
              </w:rPr>
            </w:pPr>
            <w:r>
              <w:rPr>
                <w:rFonts w:asciiTheme="minorHAnsi" w:hAnsiTheme="minorHAnsi"/>
              </w:rPr>
              <w:t>Distance Education</w:t>
            </w:r>
          </w:p>
        </w:tc>
        <w:tc>
          <w:tcPr>
            <w:tcW w:w="1170" w:type="dxa"/>
          </w:tcPr>
          <w:p w14:paraId="14986EF4" w14:textId="6FF79C20" w:rsidR="008C305A" w:rsidRDefault="008C305A" w:rsidP="000D4999">
            <w:pPr>
              <w:tabs>
                <w:tab w:val="left" w:pos="5940"/>
              </w:tabs>
              <w:rPr>
                <w:rFonts w:asciiTheme="minorHAnsi" w:hAnsiTheme="minorHAnsi"/>
              </w:rPr>
            </w:pPr>
            <w:r>
              <w:rPr>
                <w:rFonts w:asciiTheme="minorHAnsi" w:hAnsiTheme="minorHAnsi"/>
              </w:rPr>
              <w:t>Fall 2020</w:t>
            </w:r>
          </w:p>
        </w:tc>
        <w:tc>
          <w:tcPr>
            <w:tcW w:w="2700" w:type="dxa"/>
          </w:tcPr>
          <w:p w14:paraId="36E534DF" w14:textId="5DBC82C2" w:rsidR="008C305A" w:rsidRPr="000B619A" w:rsidRDefault="008C305A" w:rsidP="000D4999">
            <w:pPr>
              <w:tabs>
                <w:tab w:val="left" w:pos="5940"/>
              </w:tabs>
              <w:rPr>
                <w:rFonts w:asciiTheme="minorHAnsi" w:hAnsiTheme="minorHAnsi"/>
              </w:rPr>
            </w:pPr>
            <w:r w:rsidRPr="000B619A">
              <w:rPr>
                <w:rFonts w:asciiTheme="minorHAnsi" w:hAnsiTheme="minorHAnsi"/>
              </w:rPr>
              <w:t>What is the percentage increase in number of online course offerings and online enrollment?  How has this affected overall degree and certificate completion?</w:t>
            </w:r>
          </w:p>
        </w:tc>
      </w:tr>
      <w:tr w:rsidR="008C305A" w:rsidRPr="003C3DD3" w14:paraId="0695E7FA" w14:textId="77777777" w:rsidTr="00DD29A8">
        <w:tblPrEx>
          <w:tblBorders>
            <w:top w:val="none" w:sz="0" w:space="0" w:color="auto"/>
            <w:left w:val="none" w:sz="0" w:space="0" w:color="auto"/>
            <w:bottom w:val="none" w:sz="0" w:space="0" w:color="auto"/>
            <w:right w:val="none" w:sz="0" w:space="0" w:color="auto"/>
          </w:tblBorders>
        </w:tblPrEx>
        <w:trPr>
          <w:gridBefore w:val="1"/>
          <w:gridAfter w:val="1"/>
          <w:wBefore w:w="108" w:type="dxa"/>
          <w:wAfter w:w="90" w:type="dxa"/>
        </w:trPr>
        <w:tc>
          <w:tcPr>
            <w:tcW w:w="1001" w:type="dxa"/>
          </w:tcPr>
          <w:p w14:paraId="0746B9F1" w14:textId="7130A392" w:rsidR="008C305A" w:rsidRDefault="008C305A" w:rsidP="000D4999">
            <w:pPr>
              <w:tabs>
                <w:tab w:val="left" w:pos="5940"/>
              </w:tabs>
              <w:rPr>
                <w:rFonts w:asciiTheme="minorHAnsi" w:hAnsiTheme="minorHAnsi"/>
              </w:rPr>
            </w:pPr>
            <w:r>
              <w:rPr>
                <w:rFonts w:asciiTheme="minorHAnsi" w:hAnsiTheme="minorHAnsi"/>
              </w:rPr>
              <w:t>11</w:t>
            </w:r>
          </w:p>
        </w:tc>
        <w:tc>
          <w:tcPr>
            <w:tcW w:w="1159" w:type="dxa"/>
            <w:gridSpan w:val="2"/>
          </w:tcPr>
          <w:p w14:paraId="3F5815E9" w14:textId="36009441" w:rsidR="008C305A" w:rsidRDefault="008C305A" w:rsidP="000D4999">
            <w:pPr>
              <w:tabs>
                <w:tab w:val="left" w:pos="5940"/>
              </w:tabs>
              <w:rPr>
                <w:rFonts w:asciiTheme="minorHAnsi" w:hAnsiTheme="minorHAnsi"/>
              </w:rPr>
            </w:pPr>
            <w:r>
              <w:rPr>
                <w:rFonts w:asciiTheme="minorHAnsi" w:hAnsiTheme="minorHAnsi"/>
              </w:rPr>
              <w:t>3</w:t>
            </w:r>
          </w:p>
        </w:tc>
        <w:tc>
          <w:tcPr>
            <w:tcW w:w="1530" w:type="dxa"/>
          </w:tcPr>
          <w:p w14:paraId="314D70CD" w14:textId="7BD5C32F" w:rsidR="008C305A" w:rsidRDefault="008C305A" w:rsidP="000D4999">
            <w:pPr>
              <w:rPr>
                <w:rFonts w:asciiTheme="minorHAnsi" w:eastAsia="Times New Roman" w:hAnsiTheme="minorHAnsi" w:cs="Tahoma"/>
                <w:color w:val="000000"/>
              </w:rPr>
            </w:pPr>
            <w:r>
              <w:rPr>
                <w:rFonts w:asciiTheme="minorHAnsi" w:eastAsia="Times New Roman" w:hAnsiTheme="minorHAnsi" w:cs="Tahoma"/>
                <w:color w:val="000000"/>
              </w:rPr>
              <w:t>Completions Transfers</w:t>
            </w:r>
          </w:p>
        </w:tc>
        <w:tc>
          <w:tcPr>
            <w:tcW w:w="2250" w:type="dxa"/>
          </w:tcPr>
          <w:p w14:paraId="02ED2432" w14:textId="09D72A5B" w:rsidR="008C305A" w:rsidRPr="000B619A" w:rsidRDefault="008C305A" w:rsidP="000D4999">
            <w:pPr>
              <w:rPr>
                <w:rFonts w:asciiTheme="minorHAnsi" w:hAnsiTheme="minorHAnsi"/>
              </w:rPr>
            </w:pPr>
            <w:r w:rsidRPr="000B619A">
              <w:rPr>
                <w:rFonts w:asciiTheme="minorHAnsi" w:hAnsiTheme="minorHAnsi"/>
              </w:rPr>
              <w:t>Investigate and improve Transfer Center effectiveness.</w:t>
            </w:r>
          </w:p>
        </w:tc>
        <w:tc>
          <w:tcPr>
            <w:tcW w:w="1440" w:type="dxa"/>
          </w:tcPr>
          <w:p w14:paraId="5E923CB9" w14:textId="1B438FDE" w:rsidR="008C305A" w:rsidRDefault="008C305A" w:rsidP="000D4999">
            <w:pPr>
              <w:tabs>
                <w:tab w:val="left" w:pos="5940"/>
              </w:tabs>
              <w:rPr>
                <w:rFonts w:asciiTheme="minorHAnsi" w:hAnsiTheme="minorHAnsi"/>
              </w:rPr>
            </w:pPr>
            <w:r>
              <w:rPr>
                <w:rFonts w:asciiTheme="minorHAnsi" w:hAnsiTheme="minorHAnsi"/>
              </w:rPr>
              <w:t>VPISS</w:t>
            </w:r>
          </w:p>
        </w:tc>
        <w:tc>
          <w:tcPr>
            <w:tcW w:w="1170" w:type="dxa"/>
          </w:tcPr>
          <w:p w14:paraId="2B3065A5" w14:textId="18E8D99D" w:rsidR="008C305A" w:rsidRDefault="008C305A" w:rsidP="000D4999">
            <w:pPr>
              <w:tabs>
                <w:tab w:val="left" w:pos="5940"/>
              </w:tabs>
              <w:rPr>
                <w:rFonts w:asciiTheme="minorHAnsi" w:hAnsiTheme="minorHAnsi"/>
              </w:rPr>
            </w:pPr>
            <w:r>
              <w:rPr>
                <w:rFonts w:asciiTheme="minorHAnsi" w:hAnsiTheme="minorHAnsi"/>
              </w:rPr>
              <w:t>Spring 2021</w:t>
            </w:r>
          </w:p>
        </w:tc>
        <w:tc>
          <w:tcPr>
            <w:tcW w:w="2700" w:type="dxa"/>
          </w:tcPr>
          <w:p w14:paraId="7AB82CA6" w14:textId="13A67077" w:rsidR="008C305A" w:rsidRPr="000B619A" w:rsidRDefault="008C305A" w:rsidP="000D4999">
            <w:pPr>
              <w:tabs>
                <w:tab w:val="left" w:pos="5940"/>
              </w:tabs>
              <w:rPr>
                <w:rFonts w:asciiTheme="minorHAnsi" w:hAnsiTheme="minorHAnsi"/>
              </w:rPr>
            </w:pPr>
            <w:r w:rsidRPr="000B619A">
              <w:rPr>
                <w:rFonts w:asciiTheme="minorHAnsi" w:hAnsiTheme="minorHAnsi"/>
              </w:rPr>
              <w:t>How many students has our Transfer Center assisted?  Did this increase our transfer numbers?</w:t>
            </w:r>
          </w:p>
        </w:tc>
      </w:tr>
      <w:tr w:rsidR="008C305A" w:rsidRPr="003C3DD3" w14:paraId="61C7C74E" w14:textId="77777777" w:rsidTr="00DD29A8">
        <w:tblPrEx>
          <w:tblBorders>
            <w:top w:val="none" w:sz="0" w:space="0" w:color="auto"/>
            <w:left w:val="none" w:sz="0" w:space="0" w:color="auto"/>
            <w:bottom w:val="none" w:sz="0" w:space="0" w:color="auto"/>
            <w:right w:val="none" w:sz="0" w:space="0" w:color="auto"/>
          </w:tblBorders>
        </w:tblPrEx>
        <w:trPr>
          <w:gridBefore w:val="1"/>
          <w:gridAfter w:val="1"/>
          <w:wBefore w:w="108" w:type="dxa"/>
          <w:wAfter w:w="90" w:type="dxa"/>
        </w:trPr>
        <w:tc>
          <w:tcPr>
            <w:tcW w:w="1001" w:type="dxa"/>
          </w:tcPr>
          <w:p w14:paraId="3A81418C" w14:textId="19269ED1" w:rsidR="008C305A" w:rsidRDefault="008C305A" w:rsidP="000D4999">
            <w:pPr>
              <w:tabs>
                <w:tab w:val="left" w:pos="5940"/>
              </w:tabs>
              <w:rPr>
                <w:rFonts w:asciiTheme="minorHAnsi" w:hAnsiTheme="minorHAnsi"/>
              </w:rPr>
            </w:pPr>
            <w:r>
              <w:rPr>
                <w:rFonts w:asciiTheme="minorHAnsi" w:hAnsiTheme="minorHAnsi"/>
              </w:rPr>
              <w:t>12</w:t>
            </w:r>
          </w:p>
        </w:tc>
        <w:tc>
          <w:tcPr>
            <w:tcW w:w="1159" w:type="dxa"/>
            <w:gridSpan w:val="2"/>
          </w:tcPr>
          <w:p w14:paraId="0BBC6291" w14:textId="3E6C4E6C" w:rsidR="008C305A" w:rsidRDefault="008C305A" w:rsidP="000D4999">
            <w:pPr>
              <w:tabs>
                <w:tab w:val="left" w:pos="5940"/>
              </w:tabs>
              <w:rPr>
                <w:rFonts w:asciiTheme="minorHAnsi" w:hAnsiTheme="minorHAnsi"/>
              </w:rPr>
            </w:pPr>
            <w:r>
              <w:rPr>
                <w:rFonts w:asciiTheme="minorHAnsi" w:hAnsiTheme="minorHAnsi"/>
              </w:rPr>
              <w:t>3</w:t>
            </w:r>
          </w:p>
        </w:tc>
        <w:tc>
          <w:tcPr>
            <w:tcW w:w="1530" w:type="dxa"/>
          </w:tcPr>
          <w:p w14:paraId="551E0BD2" w14:textId="2A18B0BD" w:rsidR="008C305A" w:rsidRDefault="008C305A" w:rsidP="000D4999">
            <w:pPr>
              <w:rPr>
                <w:rFonts w:asciiTheme="minorHAnsi" w:eastAsia="Times New Roman" w:hAnsiTheme="minorHAnsi" w:cs="Tahoma"/>
                <w:color w:val="000000"/>
              </w:rPr>
            </w:pPr>
            <w:r>
              <w:rPr>
                <w:rFonts w:asciiTheme="minorHAnsi" w:eastAsia="Times New Roman" w:hAnsiTheme="minorHAnsi" w:cs="Tahoma"/>
                <w:color w:val="000000"/>
              </w:rPr>
              <w:t>Completions Transfers</w:t>
            </w:r>
          </w:p>
        </w:tc>
        <w:tc>
          <w:tcPr>
            <w:tcW w:w="2250" w:type="dxa"/>
          </w:tcPr>
          <w:p w14:paraId="7CB86B80" w14:textId="1C5C2AD4" w:rsidR="008C305A" w:rsidRPr="000B619A" w:rsidRDefault="008C305A" w:rsidP="000D4999">
            <w:pPr>
              <w:rPr>
                <w:rFonts w:asciiTheme="minorHAnsi" w:hAnsiTheme="minorHAnsi"/>
              </w:rPr>
            </w:pPr>
            <w:r w:rsidRPr="00C42620">
              <w:rPr>
                <w:rFonts w:asciiTheme="minorHAnsi" w:hAnsiTheme="minorHAnsi"/>
              </w:rPr>
              <w:t>Investigate ways to automate unit milestone completion notification.</w:t>
            </w:r>
          </w:p>
        </w:tc>
        <w:tc>
          <w:tcPr>
            <w:tcW w:w="1440" w:type="dxa"/>
          </w:tcPr>
          <w:p w14:paraId="4A010323" w14:textId="7978544D" w:rsidR="008C305A" w:rsidRDefault="008C305A" w:rsidP="000D4999">
            <w:pPr>
              <w:tabs>
                <w:tab w:val="left" w:pos="5940"/>
              </w:tabs>
              <w:rPr>
                <w:rFonts w:asciiTheme="minorHAnsi" w:hAnsiTheme="minorHAnsi"/>
              </w:rPr>
            </w:pPr>
            <w:r>
              <w:rPr>
                <w:rFonts w:asciiTheme="minorHAnsi" w:hAnsiTheme="minorHAnsi"/>
              </w:rPr>
              <w:t>VPISS</w:t>
            </w:r>
          </w:p>
        </w:tc>
        <w:tc>
          <w:tcPr>
            <w:tcW w:w="1170" w:type="dxa"/>
          </w:tcPr>
          <w:p w14:paraId="23E23673" w14:textId="7F0B86B4" w:rsidR="008C305A" w:rsidRDefault="008C305A" w:rsidP="000D4999">
            <w:pPr>
              <w:tabs>
                <w:tab w:val="left" w:pos="5940"/>
              </w:tabs>
              <w:rPr>
                <w:rFonts w:asciiTheme="minorHAnsi" w:hAnsiTheme="minorHAnsi"/>
              </w:rPr>
            </w:pPr>
            <w:r>
              <w:rPr>
                <w:rFonts w:asciiTheme="minorHAnsi" w:hAnsiTheme="minorHAnsi"/>
              </w:rPr>
              <w:t>Spring 2021</w:t>
            </w:r>
          </w:p>
        </w:tc>
        <w:tc>
          <w:tcPr>
            <w:tcW w:w="2700" w:type="dxa"/>
          </w:tcPr>
          <w:p w14:paraId="384FA05C" w14:textId="5E02222D" w:rsidR="008C305A" w:rsidRPr="000B619A" w:rsidRDefault="008C305A" w:rsidP="000D4999">
            <w:pPr>
              <w:tabs>
                <w:tab w:val="left" w:pos="5940"/>
              </w:tabs>
              <w:rPr>
                <w:rFonts w:asciiTheme="minorHAnsi" w:hAnsiTheme="minorHAnsi"/>
              </w:rPr>
            </w:pPr>
            <w:r>
              <w:rPr>
                <w:rFonts w:asciiTheme="minorHAnsi" w:hAnsiTheme="minorHAnsi"/>
              </w:rPr>
              <w:t>Describe the plan.</w:t>
            </w:r>
          </w:p>
        </w:tc>
      </w:tr>
      <w:tr w:rsidR="00DD29A8" w14:paraId="0FE97364" w14:textId="77777777" w:rsidTr="00D630D7">
        <w:tblPrEx>
          <w:tblBorders>
            <w:top w:val="none" w:sz="0" w:space="0" w:color="auto"/>
            <w:left w:val="none" w:sz="0" w:space="0" w:color="auto"/>
            <w:bottom w:val="none" w:sz="0" w:space="0" w:color="auto"/>
            <w:right w:val="none" w:sz="0" w:space="0" w:color="auto"/>
          </w:tblBorders>
        </w:tblPrEx>
        <w:trPr>
          <w:gridBefore w:val="1"/>
          <w:gridAfter w:val="1"/>
          <w:wBefore w:w="108" w:type="dxa"/>
          <w:wAfter w:w="90" w:type="dxa"/>
        </w:trPr>
        <w:tc>
          <w:tcPr>
            <w:tcW w:w="1001" w:type="dxa"/>
            <w:tcBorders>
              <w:top w:val="single" w:sz="4" w:space="0" w:color="auto"/>
              <w:bottom w:val="nil"/>
              <w:right w:val="nil"/>
            </w:tcBorders>
          </w:tcPr>
          <w:p w14:paraId="6272C3AA" w14:textId="77777777" w:rsidR="00DD29A8" w:rsidRDefault="00DD29A8" w:rsidP="000D4999">
            <w:pPr>
              <w:tabs>
                <w:tab w:val="left" w:pos="5940"/>
              </w:tabs>
              <w:rPr>
                <w:rFonts w:asciiTheme="minorHAnsi" w:hAnsiTheme="minorHAnsi"/>
              </w:rPr>
            </w:pPr>
          </w:p>
        </w:tc>
        <w:tc>
          <w:tcPr>
            <w:tcW w:w="1159" w:type="dxa"/>
            <w:gridSpan w:val="2"/>
            <w:tcBorders>
              <w:top w:val="single" w:sz="4" w:space="0" w:color="auto"/>
              <w:left w:val="nil"/>
              <w:bottom w:val="nil"/>
              <w:right w:val="nil"/>
            </w:tcBorders>
          </w:tcPr>
          <w:p w14:paraId="67C942F2" w14:textId="77777777" w:rsidR="00DD29A8" w:rsidRPr="003C3DD3" w:rsidRDefault="00DD29A8" w:rsidP="000D4999">
            <w:pPr>
              <w:tabs>
                <w:tab w:val="left" w:pos="5940"/>
              </w:tabs>
              <w:rPr>
                <w:rFonts w:asciiTheme="minorHAnsi" w:hAnsiTheme="minorHAnsi"/>
              </w:rPr>
            </w:pPr>
          </w:p>
        </w:tc>
        <w:tc>
          <w:tcPr>
            <w:tcW w:w="1530" w:type="dxa"/>
            <w:tcBorders>
              <w:top w:val="single" w:sz="4" w:space="0" w:color="auto"/>
              <w:left w:val="nil"/>
              <w:bottom w:val="nil"/>
              <w:right w:val="nil"/>
            </w:tcBorders>
          </w:tcPr>
          <w:p w14:paraId="2F1A3739" w14:textId="77777777" w:rsidR="00DD29A8" w:rsidRPr="003C3DD3" w:rsidRDefault="00DD29A8" w:rsidP="000D4999">
            <w:pPr>
              <w:tabs>
                <w:tab w:val="left" w:pos="5940"/>
              </w:tabs>
              <w:rPr>
                <w:rFonts w:asciiTheme="minorHAnsi" w:hAnsiTheme="minorHAnsi"/>
              </w:rPr>
            </w:pPr>
          </w:p>
        </w:tc>
        <w:tc>
          <w:tcPr>
            <w:tcW w:w="2250" w:type="dxa"/>
            <w:tcBorders>
              <w:top w:val="single" w:sz="4" w:space="0" w:color="auto"/>
              <w:left w:val="nil"/>
              <w:bottom w:val="nil"/>
              <w:right w:val="nil"/>
            </w:tcBorders>
          </w:tcPr>
          <w:p w14:paraId="1BC56279" w14:textId="77777777" w:rsidR="00DD29A8" w:rsidRPr="003C3DD3" w:rsidRDefault="00DD29A8" w:rsidP="000D4999">
            <w:pPr>
              <w:tabs>
                <w:tab w:val="left" w:pos="5940"/>
              </w:tabs>
              <w:rPr>
                <w:rFonts w:asciiTheme="minorHAnsi" w:hAnsiTheme="minorHAnsi"/>
              </w:rPr>
            </w:pPr>
          </w:p>
        </w:tc>
        <w:tc>
          <w:tcPr>
            <w:tcW w:w="1440" w:type="dxa"/>
            <w:tcBorders>
              <w:top w:val="single" w:sz="4" w:space="0" w:color="auto"/>
              <w:left w:val="nil"/>
              <w:bottom w:val="nil"/>
              <w:right w:val="nil"/>
            </w:tcBorders>
          </w:tcPr>
          <w:p w14:paraId="7E5F6A7C" w14:textId="77777777" w:rsidR="00DD29A8" w:rsidRPr="003C3DD3" w:rsidRDefault="00DD29A8" w:rsidP="000D4999">
            <w:pPr>
              <w:tabs>
                <w:tab w:val="left" w:pos="5940"/>
              </w:tabs>
              <w:rPr>
                <w:rFonts w:asciiTheme="minorHAnsi" w:hAnsiTheme="minorHAnsi"/>
              </w:rPr>
            </w:pPr>
          </w:p>
        </w:tc>
        <w:tc>
          <w:tcPr>
            <w:tcW w:w="1170" w:type="dxa"/>
            <w:tcBorders>
              <w:top w:val="single" w:sz="4" w:space="0" w:color="auto"/>
              <w:left w:val="nil"/>
              <w:bottom w:val="nil"/>
              <w:right w:val="nil"/>
            </w:tcBorders>
          </w:tcPr>
          <w:p w14:paraId="2D850F88" w14:textId="77777777" w:rsidR="00DD29A8" w:rsidRPr="003C3DD3" w:rsidRDefault="00DD29A8" w:rsidP="000D4999">
            <w:pPr>
              <w:tabs>
                <w:tab w:val="left" w:pos="5940"/>
              </w:tabs>
              <w:rPr>
                <w:rFonts w:asciiTheme="minorHAnsi" w:hAnsiTheme="minorHAnsi"/>
              </w:rPr>
            </w:pPr>
          </w:p>
        </w:tc>
        <w:tc>
          <w:tcPr>
            <w:tcW w:w="2700" w:type="dxa"/>
            <w:tcBorders>
              <w:top w:val="single" w:sz="4" w:space="0" w:color="auto"/>
              <w:left w:val="nil"/>
              <w:bottom w:val="nil"/>
            </w:tcBorders>
          </w:tcPr>
          <w:p w14:paraId="64B1B13E" w14:textId="77777777" w:rsidR="00DD29A8" w:rsidRPr="003C3DD3" w:rsidRDefault="00DD29A8" w:rsidP="000D4999">
            <w:pPr>
              <w:tabs>
                <w:tab w:val="left" w:pos="5940"/>
              </w:tabs>
              <w:rPr>
                <w:rFonts w:asciiTheme="minorHAnsi" w:hAnsiTheme="minorHAnsi"/>
              </w:rPr>
            </w:pPr>
          </w:p>
        </w:tc>
      </w:tr>
      <w:tr w:rsidR="005A7C25" w14:paraId="0646A181" w14:textId="77777777" w:rsidTr="005A7C25">
        <w:tblPrEx>
          <w:tblBorders>
            <w:top w:val="none" w:sz="0" w:space="0" w:color="auto"/>
            <w:left w:val="none" w:sz="0" w:space="0" w:color="auto"/>
            <w:bottom w:val="none" w:sz="0" w:space="0" w:color="auto"/>
            <w:right w:val="none" w:sz="0" w:space="0" w:color="auto"/>
          </w:tblBorders>
        </w:tblPrEx>
        <w:trPr>
          <w:gridBefore w:val="1"/>
          <w:gridAfter w:val="1"/>
          <w:wBefore w:w="108" w:type="dxa"/>
          <w:wAfter w:w="90" w:type="dxa"/>
          <w:trHeight w:val="337"/>
        </w:trPr>
        <w:tc>
          <w:tcPr>
            <w:tcW w:w="1001" w:type="dxa"/>
            <w:tcBorders>
              <w:top w:val="nil"/>
              <w:bottom w:val="nil"/>
              <w:right w:val="nil"/>
            </w:tcBorders>
          </w:tcPr>
          <w:p w14:paraId="0AA2668C" w14:textId="77777777" w:rsidR="005A7C25" w:rsidRDefault="005A7C25" w:rsidP="000D4999">
            <w:pPr>
              <w:tabs>
                <w:tab w:val="left" w:pos="5940"/>
              </w:tabs>
              <w:rPr>
                <w:rFonts w:asciiTheme="minorHAnsi" w:hAnsiTheme="minorHAnsi"/>
              </w:rPr>
            </w:pPr>
          </w:p>
        </w:tc>
        <w:tc>
          <w:tcPr>
            <w:tcW w:w="1159" w:type="dxa"/>
            <w:gridSpan w:val="2"/>
            <w:tcBorders>
              <w:top w:val="nil"/>
              <w:left w:val="nil"/>
              <w:bottom w:val="nil"/>
              <w:right w:val="nil"/>
            </w:tcBorders>
          </w:tcPr>
          <w:p w14:paraId="1344BCCA" w14:textId="77777777" w:rsidR="005A7C25" w:rsidRPr="003C3DD3" w:rsidRDefault="005A7C25" w:rsidP="000D4999">
            <w:pPr>
              <w:tabs>
                <w:tab w:val="left" w:pos="5940"/>
              </w:tabs>
              <w:rPr>
                <w:rFonts w:asciiTheme="minorHAnsi" w:hAnsiTheme="minorHAnsi"/>
              </w:rPr>
            </w:pPr>
          </w:p>
        </w:tc>
        <w:tc>
          <w:tcPr>
            <w:tcW w:w="1530" w:type="dxa"/>
            <w:tcBorders>
              <w:top w:val="nil"/>
              <w:left w:val="nil"/>
              <w:bottom w:val="nil"/>
              <w:right w:val="nil"/>
            </w:tcBorders>
          </w:tcPr>
          <w:p w14:paraId="4F0B4023" w14:textId="77777777" w:rsidR="005A7C25" w:rsidRPr="003C3DD3" w:rsidRDefault="005A7C25" w:rsidP="000D4999">
            <w:pPr>
              <w:tabs>
                <w:tab w:val="left" w:pos="5940"/>
              </w:tabs>
              <w:rPr>
                <w:rFonts w:asciiTheme="minorHAnsi" w:hAnsiTheme="minorHAnsi"/>
              </w:rPr>
            </w:pPr>
          </w:p>
        </w:tc>
        <w:tc>
          <w:tcPr>
            <w:tcW w:w="2250" w:type="dxa"/>
            <w:tcBorders>
              <w:top w:val="nil"/>
              <w:left w:val="nil"/>
              <w:bottom w:val="nil"/>
              <w:right w:val="nil"/>
            </w:tcBorders>
          </w:tcPr>
          <w:p w14:paraId="7DA865BD" w14:textId="77777777" w:rsidR="005A7C25" w:rsidRPr="003C3DD3" w:rsidRDefault="005A7C25" w:rsidP="000D4999">
            <w:pPr>
              <w:tabs>
                <w:tab w:val="left" w:pos="5940"/>
              </w:tabs>
              <w:rPr>
                <w:rFonts w:asciiTheme="minorHAnsi" w:hAnsiTheme="minorHAnsi"/>
              </w:rPr>
            </w:pPr>
          </w:p>
        </w:tc>
        <w:tc>
          <w:tcPr>
            <w:tcW w:w="1440" w:type="dxa"/>
            <w:tcBorders>
              <w:top w:val="nil"/>
              <w:left w:val="nil"/>
              <w:bottom w:val="nil"/>
              <w:right w:val="nil"/>
            </w:tcBorders>
          </w:tcPr>
          <w:p w14:paraId="4053FA7F" w14:textId="77777777" w:rsidR="005A7C25" w:rsidRPr="003C3DD3" w:rsidRDefault="005A7C25" w:rsidP="000D4999">
            <w:pPr>
              <w:tabs>
                <w:tab w:val="left" w:pos="5940"/>
              </w:tabs>
              <w:rPr>
                <w:rFonts w:asciiTheme="minorHAnsi" w:hAnsiTheme="minorHAnsi"/>
              </w:rPr>
            </w:pPr>
          </w:p>
        </w:tc>
        <w:tc>
          <w:tcPr>
            <w:tcW w:w="1170" w:type="dxa"/>
            <w:tcBorders>
              <w:top w:val="nil"/>
              <w:left w:val="nil"/>
              <w:bottom w:val="nil"/>
              <w:right w:val="nil"/>
            </w:tcBorders>
          </w:tcPr>
          <w:p w14:paraId="70BDB745" w14:textId="77777777" w:rsidR="005A7C25" w:rsidRPr="003C3DD3" w:rsidRDefault="005A7C25" w:rsidP="000D4999">
            <w:pPr>
              <w:tabs>
                <w:tab w:val="left" w:pos="5940"/>
              </w:tabs>
              <w:rPr>
                <w:rFonts w:asciiTheme="minorHAnsi" w:hAnsiTheme="minorHAnsi"/>
              </w:rPr>
            </w:pPr>
          </w:p>
        </w:tc>
        <w:tc>
          <w:tcPr>
            <w:tcW w:w="2700" w:type="dxa"/>
            <w:tcBorders>
              <w:top w:val="nil"/>
              <w:left w:val="nil"/>
              <w:bottom w:val="nil"/>
            </w:tcBorders>
          </w:tcPr>
          <w:p w14:paraId="392CC9CD" w14:textId="77777777" w:rsidR="005A7C25" w:rsidRPr="003C3DD3" w:rsidRDefault="005A7C25" w:rsidP="000D4999">
            <w:pPr>
              <w:tabs>
                <w:tab w:val="left" w:pos="5940"/>
              </w:tabs>
              <w:rPr>
                <w:rFonts w:asciiTheme="minorHAnsi" w:hAnsiTheme="minorHAnsi"/>
              </w:rPr>
            </w:pPr>
          </w:p>
        </w:tc>
      </w:tr>
      <w:tr w:rsidR="00DD29A8" w:rsidRPr="00D51D30" w14:paraId="33A062F1" w14:textId="77777777" w:rsidTr="00DD29A8">
        <w:trPr>
          <w:gridBefore w:val="1"/>
          <w:wBefore w:w="108" w:type="dxa"/>
        </w:trPr>
        <w:tc>
          <w:tcPr>
            <w:tcW w:w="11340" w:type="dxa"/>
            <w:gridSpan w:val="9"/>
            <w:tcBorders>
              <w:top w:val="nil"/>
              <w:left w:val="nil"/>
              <w:bottom w:val="nil"/>
              <w:right w:val="nil"/>
            </w:tcBorders>
            <w:shd w:val="clear" w:color="auto" w:fill="D9D9D9"/>
          </w:tcPr>
          <w:p w14:paraId="09FC6AF8" w14:textId="77777777" w:rsidR="00DD29A8" w:rsidRPr="00D51D30" w:rsidRDefault="00DD29A8" w:rsidP="000D4999">
            <w:pPr>
              <w:jc w:val="center"/>
              <w:rPr>
                <w:rFonts w:asciiTheme="minorHAnsi" w:hAnsiTheme="minorHAnsi"/>
                <w:b/>
              </w:rPr>
            </w:pPr>
            <w:r w:rsidRPr="00D51D30">
              <w:rPr>
                <w:rFonts w:asciiTheme="minorHAnsi" w:hAnsiTheme="minorHAnsi"/>
                <w:b/>
              </w:rPr>
              <w:t>Goal: Community Partnerships &amp; Workforce Training</w:t>
            </w:r>
          </w:p>
        </w:tc>
      </w:tr>
      <w:tr w:rsidR="00DD29A8" w:rsidRPr="00D51D30" w14:paraId="4F9CFD96" w14:textId="77777777" w:rsidTr="00DD29A8">
        <w:trPr>
          <w:gridBefore w:val="1"/>
          <w:wBefore w:w="108" w:type="dxa"/>
        </w:trPr>
        <w:tc>
          <w:tcPr>
            <w:tcW w:w="11340" w:type="dxa"/>
            <w:gridSpan w:val="9"/>
            <w:tcBorders>
              <w:top w:val="nil"/>
              <w:left w:val="nil"/>
              <w:bottom w:val="nil"/>
              <w:right w:val="nil"/>
            </w:tcBorders>
            <w:shd w:val="clear" w:color="auto" w:fill="D9D9D9"/>
          </w:tcPr>
          <w:p w14:paraId="2B008FE5" w14:textId="77777777" w:rsidR="00DD29A8" w:rsidRPr="00D51D30" w:rsidRDefault="00DD29A8" w:rsidP="000D4999">
            <w:pPr>
              <w:tabs>
                <w:tab w:val="left" w:pos="5940"/>
              </w:tabs>
              <w:jc w:val="center"/>
              <w:rPr>
                <w:rFonts w:asciiTheme="minorHAnsi" w:hAnsiTheme="minorHAnsi"/>
              </w:rPr>
            </w:pPr>
            <w:r w:rsidRPr="00D51D30">
              <w:rPr>
                <w:rFonts w:asciiTheme="minorHAnsi" w:hAnsiTheme="minorHAnsi"/>
              </w:rPr>
              <w:t>Objectives</w:t>
            </w:r>
          </w:p>
        </w:tc>
      </w:tr>
      <w:tr w:rsidR="00DD29A8" w:rsidRPr="00D51D30" w14:paraId="623BEE7F" w14:textId="77777777" w:rsidTr="00DD29A8">
        <w:trPr>
          <w:gridBefore w:val="1"/>
          <w:wBefore w:w="108" w:type="dxa"/>
        </w:trPr>
        <w:tc>
          <w:tcPr>
            <w:tcW w:w="11340" w:type="dxa"/>
            <w:gridSpan w:val="9"/>
            <w:tcBorders>
              <w:top w:val="nil"/>
              <w:left w:val="nil"/>
              <w:bottom w:val="nil"/>
            </w:tcBorders>
            <w:vAlign w:val="center"/>
          </w:tcPr>
          <w:p w14:paraId="54B94293" w14:textId="77777777" w:rsidR="00DD29A8" w:rsidRPr="00DD29A8" w:rsidRDefault="00DD29A8" w:rsidP="00DD29A8">
            <w:pPr>
              <w:pStyle w:val="ListParagraph"/>
              <w:widowControl/>
              <w:numPr>
                <w:ilvl w:val="0"/>
                <w:numId w:val="32"/>
              </w:numPr>
              <w:autoSpaceDE/>
              <w:autoSpaceDN/>
              <w:rPr>
                <w:rFonts w:asciiTheme="minorHAnsi" w:hAnsiTheme="minorHAnsi"/>
                <w:color w:val="000000"/>
              </w:rPr>
            </w:pPr>
            <w:r w:rsidRPr="00DD29A8">
              <w:rPr>
                <w:rFonts w:asciiTheme="minorHAnsi" w:hAnsiTheme="minorHAnsi"/>
                <w:color w:val="000000"/>
              </w:rPr>
              <w:t>Effectively respond to regional workforce needs through workforce training</w:t>
            </w:r>
          </w:p>
        </w:tc>
      </w:tr>
      <w:tr w:rsidR="00DD29A8" w:rsidRPr="00D51D30" w14:paraId="25A2C475" w14:textId="77777777" w:rsidTr="00DD29A8">
        <w:trPr>
          <w:gridBefore w:val="1"/>
          <w:wBefore w:w="108" w:type="dxa"/>
        </w:trPr>
        <w:tc>
          <w:tcPr>
            <w:tcW w:w="11340" w:type="dxa"/>
            <w:gridSpan w:val="9"/>
            <w:tcBorders>
              <w:top w:val="nil"/>
              <w:left w:val="nil"/>
              <w:bottom w:val="nil"/>
            </w:tcBorders>
            <w:vAlign w:val="center"/>
          </w:tcPr>
          <w:p w14:paraId="303969F6" w14:textId="77777777" w:rsidR="00DD29A8" w:rsidRPr="00D51D30" w:rsidRDefault="00DD29A8" w:rsidP="00DD29A8">
            <w:pPr>
              <w:pStyle w:val="ListParagraph"/>
              <w:widowControl/>
              <w:numPr>
                <w:ilvl w:val="0"/>
                <w:numId w:val="32"/>
              </w:numPr>
              <w:autoSpaceDE/>
              <w:autoSpaceDN/>
              <w:rPr>
                <w:rFonts w:asciiTheme="minorHAnsi" w:hAnsiTheme="minorHAnsi"/>
                <w:color w:val="000000"/>
              </w:rPr>
            </w:pPr>
            <w:r w:rsidRPr="00D51D30">
              <w:rPr>
                <w:rFonts w:asciiTheme="minorHAnsi" w:hAnsiTheme="minorHAnsi"/>
                <w:color w:val="000000"/>
              </w:rPr>
              <w:t>Effectively partner with community stakeholders to respond to the needs of the community</w:t>
            </w:r>
          </w:p>
        </w:tc>
      </w:tr>
      <w:tr w:rsidR="00DD29A8" w:rsidRPr="00D51D30" w14:paraId="66A07425" w14:textId="77777777" w:rsidTr="00DD29A8">
        <w:trPr>
          <w:gridBefore w:val="1"/>
          <w:wBefore w:w="108" w:type="dxa"/>
        </w:trPr>
        <w:tc>
          <w:tcPr>
            <w:tcW w:w="11340" w:type="dxa"/>
            <w:gridSpan w:val="9"/>
            <w:tcBorders>
              <w:top w:val="nil"/>
              <w:left w:val="nil"/>
              <w:bottom w:val="nil"/>
            </w:tcBorders>
            <w:vAlign w:val="center"/>
          </w:tcPr>
          <w:p w14:paraId="705777EB" w14:textId="77777777" w:rsidR="00DD29A8" w:rsidRPr="00D51D30" w:rsidRDefault="00DD29A8" w:rsidP="00DD29A8">
            <w:pPr>
              <w:pStyle w:val="ListParagraph"/>
              <w:widowControl/>
              <w:numPr>
                <w:ilvl w:val="0"/>
                <w:numId w:val="32"/>
              </w:numPr>
              <w:autoSpaceDE/>
              <w:autoSpaceDN/>
              <w:rPr>
                <w:rFonts w:asciiTheme="minorHAnsi" w:hAnsiTheme="minorHAnsi"/>
                <w:color w:val="000000"/>
              </w:rPr>
            </w:pPr>
            <w:r w:rsidRPr="00D51D30">
              <w:rPr>
                <w:rFonts w:asciiTheme="minorHAnsi" w:hAnsiTheme="minorHAnsi"/>
                <w:color w:val="000000"/>
              </w:rPr>
              <w:t>Serve as a hub of cultural, social, and economic activities</w:t>
            </w:r>
          </w:p>
        </w:tc>
      </w:tr>
      <w:tr w:rsidR="00DD29A8" w:rsidRPr="00D51D30" w14:paraId="44D8B8FF" w14:textId="77777777" w:rsidTr="00DD29A8">
        <w:trPr>
          <w:gridBefore w:val="1"/>
          <w:wBefore w:w="108" w:type="dxa"/>
        </w:trPr>
        <w:tc>
          <w:tcPr>
            <w:tcW w:w="11340" w:type="dxa"/>
            <w:gridSpan w:val="9"/>
            <w:tcBorders>
              <w:top w:val="nil"/>
              <w:left w:val="nil"/>
              <w:bottom w:val="nil"/>
            </w:tcBorders>
            <w:vAlign w:val="center"/>
          </w:tcPr>
          <w:p w14:paraId="3494A05C" w14:textId="77777777" w:rsidR="00DD29A8" w:rsidRPr="00D51D30" w:rsidRDefault="00DD29A8" w:rsidP="00DD29A8">
            <w:pPr>
              <w:pStyle w:val="ListParagraph"/>
              <w:widowControl/>
              <w:numPr>
                <w:ilvl w:val="0"/>
                <w:numId w:val="32"/>
              </w:numPr>
              <w:autoSpaceDE/>
              <w:autoSpaceDN/>
              <w:rPr>
                <w:rFonts w:asciiTheme="minorHAnsi" w:hAnsiTheme="minorHAnsi"/>
                <w:color w:val="000000"/>
              </w:rPr>
            </w:pPr>
            <w:r w:rsidRPr="00D51D30">
              <w:rPr>
                <w:rFonts w:asciiTheme="minorHAnsi" w:hAnsiTheme="minorHAnsi"/>
                <w:color w:val="000000"/>
              </w:rPr>
              <w:t>Establish partnerships that enhance success by supporting the safety, health, and wellness of our students</w:t>
            </w:r>
          </w:p>
        </w:tc>
      </w:tr>
      <w:tr w:rsidR="00DD29A8" w:rsidRPr="00D51D30" w14:paraId="667CA875" w14:textId="77777777" w:rsidTr="00DD29A8">
        <w:tblPrEx>
          <w:tblBorders>
            <w:top w:val="none" w:sz="0" w:space="0" w:color="auto"/>
            <w:left w:val="none" w:sz="0" w:space="0" w:color="auto"/>
            <w:bottom w:val="none" w:sz="0" w:space="0" w:color="auto"/>
            <w:right w:val="none" w:sz="0" w:space="0" w:color="auto"/>
          </w:tblBorders>
        </w:tblPrEx>
        <w:trPr>
          <w:gridBefore w:val="1"/>
          <w:wBefore w:w="108" w:type="dxa"/>
        </w:trPr>
        <w:tc>
          <w:tcPr>
            <w:tcW w:w="11340" w:type="dxa"/>
            <w:gridSpan w:val="9"/>
            <w:shd w:val="clear" w:color="auto" w:fill="D9D9D9"/>
          </w:tcPr>
          <w:p w14:paraId="493DE4BB" w14:textId="77777777" w:rsidR="00DD29A8" w:rsidRPr="00D51D30" w:rsidRDefault="00DD29A8" w:rsidP="000D4999">
            <w:pPr>
              <w:tabs>
                <w:tab w:val="left" w:pos="5940"/>
              </w:tabs>
              <w:jc w:val="center"/>
              <w:rPr>
                <w:rFonts w:asciiTheme="minorHAnsi" w:hAnsiTheme="minorHAnsi"/>
              </w:rPr>
            </w:pPr>
            <w:r w:rsidRPr="00D51D30">
              <w:rPr>
                <w:rFonts w:asciiTheme="minorHAnsi" w:hAnsiTheme="minorHAnsi"/>
              </w:rPr>
              <w:t>Annual Planning Actions</w:t>
            </w:r>
          </w:p>
        </w:tc>
      </w:tr>
      <w:tr w:rsidR="00DD29A8" w:rsidRPr="00D51D30" w14:paraId="40343F5C" w14:textId="77777777" w:rsidTr="008C305A">
        <w:tblPrEx>
          <w:tblBorders>
            <w:top w:val="none" w:sz="0" w:space="0" w:color="auto"/>
            <w:left w:val="none" w:sz="0" w:space="0" w:color="auto"/>
            <w:bottom w:val="none" w:sz="0" w:space="0" w:color="auto"/>
            <w:right w:val="none" w:sz="0" w:space="0" w:color="auto"/>
          </w:tblBorders>
        </w:tblPrEx>
        <w:trPr>
          <w:gridBefore w:val="1"/>
          <w:wBefore w:w="108" w:type="dxa"/>
        </w:trPr>
        <w:tc>
          <w:tcPr>
            <w:tcW w:w="1008" w:type="dxa"/>
            <w:gridSpan w:val="2"/>
            <w:shd w:val="clear" w:color="auto" w:fill="D9D9D9"/>
          </w:tcPr>
          <w:p w14:paraId="57577821" w14:textId="77777777" w:rsidR="00DD29A8" w:rsidRPr="00D51D30" w:rsidRDefault="00DD29A8" w:rsidP="000D4999">
            <w:pPr>
              <w:tabs>
                <w:tab w:val="left" w:pos="5940"/>
              </w:tabs>
              <w:rPr>
                <w:rFonts w:asciiTheme="minorHAnsi" w:hAnsiTheme="minorHAnsi"/>
              </w:rPr>
            </w:pPr>
            <w:r>
              <w:rPr>
                <w:rFonts w:asciiTheme="minorHAnsi" w:hAnsiTheme="minorHAnsi"/>
              </w:rPr>
              <w:lastRenderedPageBreak/>
              <w:t>Annual Plan Item #</w:t>
            </w:r>
          </w:p>
        </w:tc>
        <w:tc>
          <w:tcPr>
            <w:tcW w:w="1152" w:type="dxa"/>
            <w:shd w:val="clear" w:color="auto" w:fill="D9D9D9"/>
          </w:tcPr>
          <w:p w14:paraId="51A86BD8" w14:textId="77777777" w:rsidR="00DD29A8" w:rsidRPr="00D51D30" w:rsidRDefault="00DD29A8" w:rsidP="000D4999">
            <w:pPr>
              <w:tabs>
                <w:tab w:val="left" w:pos="5940"/>
              </w:tabs>
              <w:rPr>
                <w:rFonts w:asciiTheme="minorHAnsi" w:hAnsiTheme="minorHAnsi"/>
              </w:rPr>
            </w:pPr>
            <w:r>
              <w:rPr>
                <w:rFonts w:asciiTheme="minorHAnsi" w:hAnsiTheme="minorHAnsi"/>
              </w:rPr>
              <w:t>Ed Master Plan Goal</w:t>
            </w:r>
          </w:p>
        </w:tc>
        <w:tc>
          <w:tcPr>
            <w:tcW w:w="1530" w:type="dxa"/>
            <w:shd w:val="clear" w:color="auto" w:fill="D9D9D9"/>
          </w:tcPr>
          <w:p w14:paraId="453E1FD9" w14:textId="77777777" w:rsidR="00DD29A8" w:rsidRPr="00D51D30" w:rsidRDefault="00DD29A8" w:rsidP="000D4999">
            <w:pPr>
              <w:tabs>
                <w:tab w:val="left" w:pos="5940"/>
              </w:tabs>
              <w:rPr>
                <w:rFonts w:asciiTheme="minorHAnsi" w:hAnsiTheme="minorHAnsi"/>
              </w:rPr>
            </w:pPr>
            <w:r>
              <w:rPr>
                <w:rFonts w:asciiTheme="minorHAnsi" w:hAnsiTheme="minorHAnsi"/>
              </w:rPr>
              <w:t>Vision for Success Goals</w:t>
            </w:r>
          </w:p>
        </w:tc>
        <w:tc>
          <w:tcPr>
            <w:tcW w:w="2250" w:type="dxa"/>
            <w:shd w:val="clear" w:color="auto" w:fill="D9D9D9"/>
          </w:tcPr>
          <w:p w14:paraId="7B58B4A0" w14:textId="77777777" w:rsidR="00DD29A8" w:rsidRPr="00D51D30" w:rsidRDefault="00DD29A8" w:rsidP="000D4999">
            <w:pPr>
              <w:tabs>
                <w:tab w:val="left" w:pos="5940"/>
              </w:tabs>
              <w:rPr>
                <w:rFonts w:asciiTheme="minorHAnsi" w:hAnsiTheme="minorHAnsi"/>
              </w:rPr>
            </w:pPr>
          </w:p>
          <w:p w14:paraId="15165471" w14:textId="77777777" w:rsidR="00DD29A8" w:rsidRPr="00D51D30" w:rsidRDefault="00DD29A8" w:rsidP="000D4999">
            <w:pPr>
              <w:tabs>
                <w:tab w:val="left" w:pos="5940"/>
              </w:tabs>
              <w:rPr>
                <w:rFonts w:asciiTheme="minorHAnsi" w:hAnsiTheme="minorHAnsi"/>
              </w:rPr>
            </w:pPr>
          </w:p>
          <w:p w14:paraId="14B21F56" w14:textId="77777777" w:rsidR="00DD29A8" w:rsidRPr="00D51D30" w:rsidRDefault="00DD29A8" w:rsidP="000D4999">
            <w:pPr>
              <w:tabs>
                <w:tab w:val="left" w:pos="5940"/>
              </w:tabs>
              <w:rPr>
                <w:rFonts w:asciiTheme="minorHAnsi" w:hAnsiTheme="minorHAnsi"/>
              </w:rPr>
            </w:pPr>
            <w:r w:rsidRPr="00D51D30">
              <w:rPr>
                <w:rFonts w:asciiTheme="minorHAnsi" w:hAnsiTheme="minorHAnsi"/>
              </w:rPr>
              <w:t>Actions to be taken</w:t>
            </w:r>
          </w:p>
        </w:tc>
        <w:tc>
          <w:tcPr>
            <w:tcW w:w="1440" w:type="dxa"/>
            <w:shd w:val="clear" w:color="auto" w:fill="D9D9D9"/>
          </w:tcPr>
          <w:p w14:paraId="1068E722" w14:textId="77777777" w:rsidR="00DD29A8" w:rsidRPr="00D51D30" w:rsidRDefault="00DD29A8" w:rsidP="000D4999">
            <w:pPr>
              <w:tabs>
                <w:tab w:val="left" w:pos="5940"/>
              </w:tabs>
              <w:rPr>
                <w:rFonts w:asciiTheme="minorHAnsi" w:hAnsiTheme="minorHAnsi"/>
              </w:rPr>
            </w:pPr>
          </w:p>
          <w:p w14:paraId="2377C25E" w14:textId="77777777" w:rsidR="00DD29A8" w:rsidRPr="00D51D30" w:rsidRDefault="00DD29A8" w:rsidP="000D4999">
            <w:pPr>
              <w:tabs>
                <w:tab w:val="left" w:pos="5940"/>
              </w:tabs>
              <w:rPr>
                <w:rFonts w:asciiTheme="minorHAnsi" w:hAnsiTheme="minorHAnsi"/>
              </w:rPr>
            </w:pPr>
            <w:r w:rsidRPr="00D51D30">
              <w:rPr>
                <w:rFonts w:asciiTheme="minorHAnsi" w:hAnsiTheme="minorHAnsi"/>
              </w:rPr>
              <w:t>Responsible Persons</w:t>
            </w:r>
          </w:p>
        </w:tc>
        <w:tc>
          <w:tcPr>
            <w:tcW w:w="1170" w:type="dxa"/>
            <w:shd w:val="clear" w:color="auto" w:fill="D9D9D9"/>
          </w:tcPr>
          <w:p w14:paraId="446860C5" w14:textId="77777777" w:rsidR="00DD29A8" w:rsidRPr="00D51D30" w:rsidRDefault="00DD29A8" w:rsidP="000D4999">
            <w:pPr>
              <w:tabs>
                <w:tab w:val="left" w:pos="5940"/>
              </w:tabs>
              <w:rPr>
                <w:rFonts w:asciiTheme="minorHAnsi" w:hAnsiTheme="minorHAnsi"/>
              </w:rPr>
            </w:pPr>
          </w:p>
          <w:p w14:paraId="7355507C" w14:textId="77777777" w:rsidR="00DD29A8" w:rsidRPr="00D51D30" w:rsidRDefault="00DD29A8" w:rsidP="000D4999">
            <w:pPr>
              <w:tabs>
                <w:tab w:val="left" w:pos="5940"/>
              </w:tabs>
              <w:rPr>
                <w:rFonts w:asciiTheme="minorHAnsi" w:hAnsiTheme="minorHAnsi"/>
              </w:rPr>
            </w:pPr>
          </w:p>
          <w:p w14:paraId="2AFDACF8" w14:textId="77777777" w:rsidR="00DD29A8" w:rsidRPr="00D51D30" w:rsidRDefault="00DD29A8" w:rsidP="000D4999">
            <w:pPr>
              <w:tabs>
                <w:tab w:val="left" w:pos="5940"/>
              </w:tabs>
              <w:rPr>
                <w:rFonts w:asciiTheme="minorHAnsi" w:hAnsiTheme="minorHAnsi"/>
              </w:rPr>
            </w:pPr>
            <w:r w:rsidRPr="00D51D30">
              <w:rPr>
                <w:rFonts w:asciiTheme="minorHAnsi" w:hAnsiTheme="minorHAnsi"/>
              </w:rPr>
              <w:t>Semester</w:t>
            </w:r>
          </w:p>
        </w:tc>
        <w:tc>
          <w:tcPr>
            <w:tcW w:w="2790" w:type="dxa"/>
            <w:gridSpan w:val="2"/>
            <w:shd w:val="clear" w:color="auto" w:fill="D9D9D9"/>
          </w:tcPr>
          <w:p w14:paraId="60E16CC0" w14:textId="77777777" w:rsidR="00DD29A8" w:rsidRPr="00D51D30" w:rsidRDefault="00DD29A8" w:rsidP="000D4999">
            <w:pPr>
              <w:tabs>
                <w:tab w:val="left" w:pos="5940"/>
              </w:tabs>
              <w:rPr>
                <w:rFonts w:asciiTheme="minorHAnsi" w:hAnsiTheme="minorHAnsi"/>
              </w:rPr>
            </w:pPr>
          </w:p>
          <w:p w14:paraId="4315E69B" w14:textId="77777777" w:rsidR="00DD29A8" w:rsidRPr="00D51D30" w:rsidRDefault="00DD29A8" w:rsidP="000D4999">
            <w:pPr>
              <w:tabs>
                <w:tab w:val="left" w:pos="5940"/>
              </w:tabs>
              <w:rPr>
                <w:rFonts w:asciiTheme="minorHAnsi" w:hAnsiTheme="minorHAnsi"/>
              </w:rPr>
            </w:pPr>
          </w:p>
          <w:p w14:paraId="3A3C8E84" w14:textId="77777777" w:rsidR="00DD29A8" w:rsidRPr="00D51D30" w:rsidRDefault="00DD29A8" w:rsidP="000D4999">
            <w:pPr>
              <w:tabs>
                <w:tab w:val="left" w:pos="5940"/>
              </w:tabs>
              <w:rPr>
                <w:rFonts w:asciiTheme="minorHAnsi" w:hAnsiTheme="minorHAnsi"/>
              </w:rPr>
            </w:pPr>
            <w:r w:rsidRPr="00D51D30">
              <w:rPr>
                <w:rFonts w:asciiTheme="minorHAnsi" w:hAnsiTheme="minorHAnsi"/>
              </w:rPr>
              <w:t>Evaluation Prompt</w:t>
            </w:r>
          </w:p>
        </w:tc>
      </w:tr>
      <w:tr w:rsidR="00DD29A8" w:rsidRPr="003C3DD3" w14:paraId="752ECCAC" w14:textId="77777777" w:rsidTr="008C305A">
        <w:tblPrEx>
          <w:tblBorders>
            <w:top w:val="none" w:sz="0" w:space="0" w:color="auto"/>
            <w:left w:val="none" w:sz="0" w:space="0" w:color="auto"/>
            <w:bottom w:val="none" w:sz="0" w:space="0" w:color="auto"/>
            <w:right w:val="none" w:sz="0" w:space="0" w:color="auto"/>
          </w:tblBorders>
        </w:tblPrEx>
        <w:trPr>
          <w:gridBefore w:val="1"/>
          <w:wBefore w:w="108" w:type="dxa"/>
        </w:trPr>
        <w:tc>
          <w:tcPr>
            <w:tcW w:w="1008" w:type="dxa"/>
            <w:gridSpan w:val="2"/>
          </w:tcPr>
          <w:p w14:paraId="2F6F8B5B" w14:textId="44428BF3" w:rsidR="00DD29A8" w:rsidRPr="003C3DD3" w:rsidRDefault="008C305A" w:rsidP="000D4999">
            <w:pPr>
              <w:tabs>
                <w:tab w:val="left" w:pos="5940"/>
              </w:tabs>
              <w:rPr>
                <w:rFonts w:asciiTheme="minorHAnsi" w:hAnsiTheme="minorHAnsi"/>
              </w:rPr>
            </w:pPr>
            <w:r>
              <w:rPr>
                <w:rFonts w:asciiTheme="minorHAnsi" w:hAnsiTheme="minorHAnsi"/>
              </w:rPr>
              <w:t>13</w:t>
            </w:r>
          </w:p>
        </w:tc>
        <w:tc>
          <w:tcPr>
            <w:tcW w:w="1152" w:type="dxa"/>
          </w:tcPr>
          <w:p w14:paraId="65420137" w14:textId="484D6901" w:rsidR="00DD29A8" w:rsidRPr="003C3DD3" w:rsidRDefault="008C305A" w:rsidP="000D4999">
            <w:pPr>
              <w:tabs>
                <w:tab w:val="left" w:pos="5940"/>
              </w:tabs>
              <w:rPr>
                <w:rFonts w:asciiTheme="minorHAnsi" w:hAnsiTheme="minorHAnsi"/>
              </w:rPr>
            </w:pPr>
            <w:r>
              <w:rPr>
                <w:rFonts w:asciiTheme="minorHAnsi" w:hAnsiTheme="minorHAnsi"/>
              </w:rPr>
              <w:t>8,10</w:t>
            </w:r>
          </w:p>
        </w:tc>
        <w:tc>
          <w:tcPr>
            <w:tcW w:w="1530" w:type="dxa"/>
          </w:tcPr>
          <w:p w14:paraId="30358F0C" w14:textId="6F31BC08" w:rsidR="00DD29A8" w:rsidRPr="003C3DD3" w:rsidRDefault="008C305A" w:rsidP="000D4999">
            <w:pPr>
              <w:tabs>
                <w:tab w:val="left" w:pos="5940"/>
              </w:tabs>
              <w:rPr>
                <w:rFonts w:asciiTheme="minorHAnsi" w:hAnsiTheme="minorHAnsi"/>
              </w:rPr>
            </w:pPr>
            <w:r>
              <w:rPr>
                <w:rFonts w:asciiTheme="minorHAnsi" w:hAnsiTheme="minorHAnsi"/>
              </w:rPr>
              <w:t>Workforce</w:t>
            </w:r>
          </w:p>
        </w:tc>
        <w:tc>
          <w:tcPr>
            <w:tcW w:w="2250" w:type="dxa"/>
          </w:tcPr>
          <w:p w14:paraId="11BD80B3" w14:textId="3EA0A7B4" w:rsidR="00DD29A8" w:rsidRPr="003C3DD3" w:rsidRDefault="008C305A" w:rsidP="000D4999">
            <w:pPr>
              <w:tabs>
                <w:tab w:val="left" w:pos="5940"/>
              </w:tabs>
              <w:rPr>
                <w:rFonts w:asciiTheme="minorHAnsi" w:hAnsiTheme="minorHAnsi"/>
              </w:rPr>
            </w:pPr>
            <w:r w:rsidRPr="000B619A">
              <w:rPr>
                <w:rFonts w:asciiTheme="minorHAnsi" w:hAnsiTheme="minorHAnsi"/>
              </w:rPr>
              <w:t>Investigate re-establishing a career center.</w:t>
            </w:r>
          </w:p>
        </w:tc>
        <w:tc>
          <w:tcPr>
            <w:tcW w:w="1440" w:type="dxa"/>
          </w:tcPr>
          <w:p w14:paraId="7FB00789" w14:textId="77777777" w:rsidR="008C305A" w:rsidRDefault="008C305A" w:rsidP="000D4999">
            <w:pPr>
              <w:tabs>
                <w:tab w:val="left" w:pos="5940"/>
              </w:tabs>
              <w:rPr>
                <w:rFonts w:asciiTheme="minorHAnsi" w:hAnsiTheme="minorHAnsi"/>
              </w:rPr>
            </w:pPr>
            <w:r>
              <w:rPr>
                <w:rFonts w:asciiTheme="minorHAnsi" w:hAnsiTheme="minorHAnsi"/>
              </w:rPr>
              <w:t xml:space="preserve">VPISS </w:t>
            </w:r>
          </w:p>
          <w:p w14:paraId="2DFF157D" w14:textId="37E8F948" w:rsidR="00DD29A8" w:rsidRPr="003C3DD3" w:rsidRDefault="008C305A" w:rsidP="000D4999">
            <w:pPr>
              <w:tabs>
                <w:tab w:val="left" w:pos="5940"/>
              </w:tabs>
              <w:rPr>
                <w:rFonts w:asciiTheme="minorHAnsi" w:hAnsiTheme="minorHAnsi"/>
              </w:rPr>
            </w:pPr>
            <w:r>
              <w:rPr>
                <w:rFonts w:asciiTheme="minorHAnsi" w:hAnsiTheme="minorHAnsi"/>
              </w:rPr>
              <w:t>CE Dean</w:t>
            </w:r>
          </w:p>
        </w:tc>
        <w:tc>
          <w:tcPr>
            <w:tcW w:w="1170" w:type="dxa"/>
          </w:tcPr>
          <w:p w14:paraId="2DE83AAC" w14:textId="34E31164" w:rsidR="00DD29A8" w:rsidRPr="003C3DD3" w:rsidRDefault="008C305A" w:rsidP="000D4999">
            <w:pPr>
              <w:tabs>
                <w:tab w:val="left" w:pos="5940"/>
              </w:tabs>
              <w:rPr>
                <w:rFonts w:asciiTheme="minorHAnsi" w:hAnsiTheme="minorHAnsi"/>
              </w:rPr>
            </w:pPr>
            <w:r>
              <w:rPr>
                <w:rFonts w:asciiTheme="minorHAnsi" w:hAnsiTheme="minorHAnsi"/>
              </w:rPr>
              <w:t>Spring 2021</w:t>
            </w:r>
          </w:p>
        </w:tc>
        <w:tc>
          <w:tcPr>
            <w:tcW w:w="2790" w:type="dxa"/>
            <w:gridSpan w:val="2"/>
          </w:tcPr>
          <w:p w14:paraId="411F9F4B" w14:textId="79054613" w:rsidR="00DD29A8" w:rsidRPr="003C3DD3" w:rsidRDefault="008C305A" w:rsidP="000D4999">
            <w:pPr>
              <w:tabs>
                <w:tab w:val="left" w:pos="5940"/>
              </w:tabs>
              <w:rPr>
                <w:rFonts w:asciiTheme="minorHAnsi" w:hAnsiTheme="minorHAnsi"/>
              </w:rPr>
            </w:pPr>
            <w:r w:rsidRPr="000B619A">
              <w:rPr>
                <w:rFonts w:asciiTheme="minorHAnsi" w:hAnsiTheme="minorHAnsi"/>
              </w:rPr>
              <w:t>What are the results of the inquiry?</w:t>
            </w:r>
          </w:p>
        </w:tc>
      </w:tr>
    </w:tbl>
    <w:p w14:paraId="2553A977" w14:textId="77777777" w:rsidR="00DD29A8" w:rsidRDefault="00DD29A8" w:rsidP="00DD29A8"/>
    <w:p w14:paraId="1598F820" w14:textId="77777777" w:rsidR="00DD29A8" w:rsidRDefault="00DD29A8" w:rsidP="00DD29A8"/>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152"/>
        <w:gridCol w:w="1530"/>
        <w:gridCol w:w="2340"/>
        <w:gridCol w:w="1350"/>
        <w:gridCol w:w="1170"/>
        <w:gridCol w:w="2790"/>
      </w:tblGrid>
      <w:tr w:rsidR="00DD29A8" w:rsidRPr="00D51D30" w14:paraId="75AC4FC9" w14:textId="77777777" w:rsidTr="00741454">
        <w:tc>
          <w:tcPr>
            <w:tcW w:w="11340" w:type="dxa"/>
            <w:gridSpan w:val="7"/>
            <w:tcBorders>
              <w:top w:val="nil"/>
              <w:left w:val="nil"/>
              <w:bottom w:val="nil"/>
              <w:right w:val="nil"/>
            </w:tcBorders>
            <w:shd w:val="clear" w:color="auto" w:fill="D9D9D9"/>
          </w:tcPr>
          <w:p w14:paraId="28739874" w14:textId="77777777" w:rsidR="00DD29A8" w:rsidRPr="00D51D30" w:rsidRDefault="00DD29A8" w:rsidP="000D4999">
            <w:pPr>
              <w:jc w:val="center"/>
              <w:rPr>
                <w:rFonts w:asciiTheme="minorHAnsi" w:hAnsiTheme="minorHAnsi"/>
                <w:b/>
              </w:rPr>
            </w:pPr>
            <w:r>
              <w:br w:type="page"/>
            </w:r>
            <w:r w:rsidRPr="00D51D30">
              <w:rPr>
                <w:rFonts w:asciiTheme="minorHAnsi" w:hAnsiTheme="minorHAnsi"/>
                <w:b/>
              </w:rPr>
              <w:t>Goal: Institutional Effectiveness &amp; Planning</w:t>
            </w:r>
          </w:p>
        </w:tc>
      </w:tr>
      <w:tr w:rsidR="00DD29A8" w:rsidRPr="00D51D30" w14:paraId="6C4722D5" w14:textId="77777777" w:rsidTr="00741454">
        <w:tc>
          <w:tcPr>
            <w:tcW w:w="11340" w:type="dxa"/>
            <w:gridSpan w:val="7"/>
            <w:tcBorders>
              <w:top w:val="nil"/>
              <w:left w:val="nil"/>
              <w:bottom w:val="nil"/>
              <w:right w:val="nil"/>
            </w:tcBorders>
            <w:shd w:val="clear" w:color="auto" w:fill="D9D9D9"/>
          </w:tcPr>
          <w:p w14:paraId="6E7DD451" w14:textId="77777777" w:rsidR="00DD29A8" w:rsidRPr="00D51D30" w:rsidRDefault="00DD29A8" w:rsidP="000D4999">
            <w:pPr>
              <w:tabs>
                <w:tab w:val="left" w:pos="5940"/>
              </w:tabs>
              <w:jc w:val="center"/>
              <w:rPr>
                <w:rFonts w:asciiTheme="minorHAnsi" w:hAnsiTheme="minorHAnsi"/>
              </w:rPr>
            </w:pPr>
            <w:r w:rsidRPr="00D51D30">
              <w:rPr>
                <w:rFonts w:asciiTheme="minorHAnsi" w:hAnsiTheme="minorHAnsi"/>
              </w:rPr>
              <w:t>Objectives</w:t>
            </w:r>
          </w:p>
        </w:tc>
      </w:tr>
      <w:tr w:rsidR="00DD29A8" w:rsidRPr="00D51D30" w14:paraId="067BEE3B" w14:textId="77777777" w:rsidTr="00741454">
        <w:tc>
          <w:tcPr>
            <w:tcW w:w="11340" w:type="dxa"/>
            <w:gridSpan w:val="7"/>
            <w:tcBorders>
              <w:top w:val="nil"/>
              <w:left w:val="nil"/>
              <w:bottom w:val="nil"/>
            </w:tcBorders>
            <w:vAlign w:val="center"/>
          </w:tcPr>
          <w:p w14:paraId="00102584" w14:textId="77777777" w:rsidR="00DD29A8" w:rsidRPr="00DD29A8" w:rsidRDefault="00DD29A8" w:rsidP="00DD29A8">
            <w:pPr>
              <w:pStyle w:val="ListParagraph"/>
              <w:widowControl/>
              <w:numPr>
                <w:ilvl w:val="0"/>
                <w:numId w:val="32"/>
              </w:numPr>
              <w:autoSpaceDE/>
              <w:autoSpaceDN/>
              <w:rPr>
                <w:rFonts w:asciiTheme="minorHAnsi" w:hAnsiTheme="minorHAnsi"/>
                <w:color w:val="000000"/>
              </w:rPr>
            </w:pPr>
            <w:r w:rsidRPr="00DD29A8">
              <w:rPr>
                <w:rFonts w:asciiTheme="minorHAnsi" w:hAnsiTheme="minorHAnsi"/>
                <w:color w:val="000000"/>
              </w:rPr>
              <w:t>Employ state-of-the-art technology, equipment, and facilities throughout the district to support learning and institutional performance</w:t>
            </w:r>
          </w:p>
        </w:tc>
      </w:tr>
      <w:tr w:rsidR="00DD29A8" w:rsidRPr="00D51D30" w14:paraId="1F2C2F07" w14:textId="77777777" w:rsidTr="00741454">
        <w:tc>
          <w:tcPr>
            <w:tcW w:w="11340" w:type="dxa"/>
            <w:gridSpan w:val="7"/>
            <w:tcBorders>
              <w:top w:val="nil"/>
              <w:left w:val="nil"/>
              <w:bottom w:val="nil"/>
            </w:tcBorders>
            <w:vAlign w:val="center"/>
          </w:tcPr>
          <w:p w14:paraId="5B6F0687" w14:textId="77777777" w:rsidR="00DD29A8" w:rsidRDefault="00DD29A8" w:rsidP="00DD29A8">
            <w:pPr>
              <w:pStyle w:val="ListParagraph"/>
              <w:widowControl/>
              <w:numPr>
                <w:ilvl w:val="0"/>
                <w:numId w:val="32"/>
              </w:numPr>
              <w:autoSpaceDE/>
              <w:autoSpaceDN/>
              <w:rPr>
                <w:rFonts w:asciiTheme="minorHAnsi" w:hAnsiTheme="minorHAnsi"/>
                <w:color w:val="000000"/>
              </w:rPr>
            </w:pPr>
            <w:r w:rsidRPr="00D51D30">
              <w:rPr>
                <w:rFonts w:asciiTheme="minorHAnsi" w:hAnsiTheme="minorHAnsi"/>
                <w:color w:val="000000"/>
              </w:rPr>
              <w:t>Employ clear and transparent processes for core operations and decision making</w:t>
            </w:r>
          </w:p>
          <w:p w14:paraId="4D5A6046" w14:textId="77777777" w:rsidR="00DD29A8" w:rsidRPr="00D51D30" w:rsidRDefault="00DD29A8" w:rsidP="000D4999">
            <w:pPr>
              <w:pStyle w:val="ListParagraph"/>
              <w:rPr>
                <w:rFonts w:asciiTheme="minorHAnsi" w:hAnsiTheme="minorHAnsi"/>
                <w:color w:val="000000"/>
              </w:rPr>
            </w:pPr>
          </w:p>
        </w:tc>
      </w:tr>
      <w:tr w:rsidR="00DD29A8" w:rsidRPr="00D51D30" w14:paraId="27936314" w14:textId="77777777" w:rsidTr="00741454">
        <w:trPr>
          <w:trHeight w:val="315"/>
        </w:trPr>
        <w:tc>
          <w:tcPr>
            <w:tcW w:w="11340" w:type="dxa"/>
            <w:gridSpan w:val="7"/>
            <w:tcBorders>
              <w:top w:val="nil"/>
              <w:left w:val="nil"/>
              <w:bottom w:val="nil"/>
              <w:right w:val="single" w:sz="4" w:space="0" w:color="auto"/>
            </w:tcBorders>
            <w:shd w:val="clear" w:color="auto" w:fill="D9D9D9"/>
          </w:tcPr>
          <w:p w14:paraId="7D14F1F6" w14:textId="77777777" w:rsidR="00DD29A8" w:rsidRPr="00D51D30" w:rsidRDefault="00DD29A8" w:rsidP="000D4999">
            <w:pPr>
              <w:jc w:val="center"/>
              <w:rPr>
                <w:rFonts w:asciiTheme="minorHAnsi" w:hAnsiTheme="minorHAnsi"/>
                <w:color w:val="000000"/>
              </w:rPr>
            </w:pPr>
            <w:r w:rsidRPr="00D51D30">
              <w:rPr>
                <w:rFonts w:asciiTheme="minorHAnsi" w:hAnsiTheme="minorHAnsi"/>
                <w:color w:val="000000"/>
              </w:rPr>
              <w:t>Annual Planning Actions</w:t>
            </w:r>
          </w:p>
        </w:tc>
      </w:tr>
      <w:tr w:rsidR="00DD29A8" w:rsidRPr="00D51D30" w14:paraId="1A4417E0" w14:textId="77777777" w:rsidTr="00741454">
        <w:tblPrEx>
          <w:tblBorders>
            <w:top w:val="none" w:sz="0" w:space="0" w:color="auto"/>
            <w:left w:val="none" w:sz="0" w:space="0" w:color="auto"/>
            <w:bottom w:val="none" w:sz="0" w:space="0" w:color="auto"/>
            <w:right w:val="none" w:sz="0" w:space="0" w:color="auto"/>
          </w:tblBorders>
        </w:tblPrEx>
        <w:tc>
          <w:tcPr>
            <w:tcW w:w="1008" w:type="dxa"/>
            <w:shd w:val="clear" w:color="auto" w:fill="D9D9D9"/>
          </w:tcPr>
          <w:p w14:paraId="5C4CC1B8" w14:textId="77777777" w:rsidR="00DD29A8" w:rsidRPr="00D51D30" w:rsidRDefault="00DD29A8" w:rsidP="000D4999">
            <w:pPr>
              <w:tabs>
                <w:tab w:val="left" w:pos="5940"/>
              </w:tabs>
              <w:rPr>
                <w:rFonts w:asciiTheme="minorHAnsi" w:hAnsiTheme="minorHAnsi"/>
              </w:rPr>
            </w:pPr>
            <w:r>
              <w:rPr>
                <w:rFonts w:asciiTheme="minorHAnsi" w:hAnsiTheme="minorHAnsi"/>
              </w:rPr>
              <w:t>Annual Plan Item #</w:t>
            </w:r>
          </w:p>
        </w:tc>
        <w:tc>
          <w:tcPr>
            <w:tcW w:w="1152" w:type="dxa"/>
            <w:shd w:val="clear" w:color="auto" w:fill="D9D9D9"/>
          </w:tcPr>
          <w:p w14:paraId="07B08651" w14:textId="77777777" w:rsidR="00DD29A8" w:rsidRPr="00D51D30" w:rsidRDefault="00741454" w:rsidP="000D4999">
            <w:pPr>
              <w:tabs>
                <w:tab w:val="left" w:pos="5940"/>
              </w:tabs>
              <w:rPr>
                <w:rFonts w:asciiTheme="minorHAnsi" w:hAnsiTheme="minorHAnsi"/>
              </w:rPr>
            </w:pPr>
            <w:r>
              <w:rPr>
                <w:rFonts w:asciiTheme="minorHAnsi" w:hAnsiTheme="minorHAnsi"/>
              </w:rPr>
              <w:t>Ed Master Plan Goal</w:t>
            </w:r>
          </w:p>
        </w:tc>
        <w:tc>
          <w:tcPr>
            <w:tcW w:w="1530" w:type="dxa"/>
            <w:shd w:val="clear" w:color="auto" w:fill="D9D9D9"/>
          </w:tcPr>
          <w:p w14:paraId="1A1D7612" w14:textId="77777777" w:rsidR="00DD29A8" w:rsidRPr="00D51D30" w:rsidRDefault="00DD29A8" w:rsidP="000D4999">
            <w:pPr>
              <w:tabs>
                <w:tab w:val="left" w:pos="5940"/>
              </w:tabs>
              <w:rPr>
                <w:rFonts w:asciiTheme="minorHAnsi" w:hAnsiTheme="minorHAnsi"/>
              </w:rPr>
            </w:pPr>
            <w:r>
              <w:rPr>
                <w:rFonts w:asciiTheme="minorHAnsi" w:hAnsiTheme="minorHAnsi"/>
              </w:rPr>
              <w:t>Vision for Success Goals</w:t>
            </w:r>
          </w:p>
        </w:tc>
        <w:tc>
          <w:tcPr>
            <w:tcW w:w="2340" w:type="dxa"/>
            <w:shd w:val="clear" w:color="auto" w:fill="D9D9D9"/>
          </w:tcPr>
          <w:p w14:paraId="77473D31" w14:textId="77777777" w:rsidR="00DD29A8" w:rsidRPr="00D51D30" w:rsidRDefault="00DD29A8" w:rsidP="000D4999">
            <w:pPr>
              <w:tabs>
                <w:tab w:val="left" w:pos="5940"/>
              </w:tabs>
              <w:rPr>
                <w:rFonts w:asciiTheme="minorHAnsi" w:hAnsiTheme="minorHAnsi"/>
              </w:rPr>
            </w:pPr>
          </w:p>
          <w:p w14:paraId="03038AE6" w14:textId="77777777" w:rsidR="00DD29A8" w:rsidRPr="00D51D30" w:rsidRDefault="00DD29A8" w:rsidP="000D4999">
            <w:pPr>
              <w:tabs>
                <w:tab w:val="left" w:pos="5940"/>
              </w:tabs>
              <w:rPr>
                <w:rFonts w:asciiTheme="minorHAnsi" w:hAnsiTheme="minorHAnsi"/>
              </w:rPr>
            </w:pPr>
          </w:p>
          <w:p w14:paraId="39F4440A" w14:textId="77777777" w:rsidR="00DD29A8" w:rsidRPr="00D51D30" w:rsidRDefault="00DD29A8" w:rsidP="000D4999">
            <w:pPr>
              <w:tabs>
                <w:tab w:val="left" w:pos="5940"/>
              </w:tabs>
              <w:rPr>
                <w:rFonts w:asciiTheme="minorHAnsi" w:hAnsiTheme="minorHAnsi"/>
              </w:rPr>
            </w:pPr>
            <w:r w:rsidRPr="00D51D30">
              <w:rPr>
                <w:rFonts w:asciiTheme="minorHAnsi" w:hAnsiTheme="minorHAnsi"/>
              </w:rPr>
              <w:t>Actions to be taken</w:t>
            </w:r>
          </w:p>
        </w:tc>
        <w:tc>
          <w:tcPr>
            <w:tcW w:w="1350" w:type="dxa"/>
            <w:shd w:val="clear" w:color="auto" w:fill="D9D9D9"/>
          </w:tcPr>
          <w:p w14:paraId="6AE30D19" w14:textId="77777777" w:rsidR="00DD29A8" w:rsidRPr="00D51D30" w:rsidRDefault="00DD29A8" w:rsidP="000D4999">
            <w:pPr>
              <w:tabs>
                <w:tab w:val="left" w:pos="5940"/>
              </w:tabs>
              <w:rPr>
                <w:rFonts w:asciiTheme="minorHAnsi" w:hAnsiTheme="minorHAnsi"/>
              </w:rPr>
            </w:pPr>
          </w:p>
          <w:p w14:paraId="237A6448" w14:textId="77777777" w:rsidR="00DD29A8" w:rsidRPr="00D51D30" w:rsidRDefault="00DD29A8" w:rsidP="000D4999">
            <w:pPr>
              <w:tabs>
                <w:tab w:val="left" w:pos="5940"/>
              </w:tabs>
              <w:rPr>
                <w:rFonts w:asciiTheme="minorHAnsi" w:hAnsiTheme="minorHAnsi"/>
              </w:rPr>
            </w:pPr>
            <w:r w:rsidRPr="00D51D30">
              <w:rPr>
                <w:rFonts w:asciiTheme="minorHAnsi" w:hAnsiTheme="minorHAnsi"/>
              </w:rPr>
              <w:t>Responsible Persons</w:t>
            </w:r>
          </w:p>
        </w:tc>
        <w:tc>
          <w:tcPr>
            <w:tcW w:w="1170" w:type="dxa"/>
            <w:shd w:val="clear" w:color="auto" w:fill="D9D9D9"/>
          </w:tcPr>
          <w:p w14:paraId="2965DCB9" w14:textId="77777777" w:rsidR="00DD29A8" w:rsidRPr="00D51D30" w:rsidRDefault="00DD29A8" w:rsidP="000D4999">
            <w:pPr>
              <w:tabs>
                <w:tab w:val="left" w:pos="5940"/>
              </w:tabs>
              <w:rPr>
                <w:rFonts w:asciiTheme="minorHAnsi" w:hAnsiTheme="minorHAnsi"/>
              </w:rPr>
            </w:pPr>
          </w:p>
          <w:p w14:paraId="43D17262" w14:textId="77777777" w:rsidR="00DD29A8" w:rsidRPr="00D51D30" w:rsidRDefault="00DD29A8" w:rsidP="000D4999">
            <w:pPr>
              <w:tabs>
                <w:tab w:val="left" w:pos="5940"/>
              </w:tabs>
              <w:rPr>
                <w:rFonts w:asciiTheme="minorHAnsi" w:hAnsiTheme="minorHAnsi"/>
              </w:rPr>
            </w:pPr>
          </w:p>
          <w:p w14:paraId="551DF6E3" w14:textId="77777777" w:rsidR="00DD29A8" w:rsidRPr="00D51D30" w:rsidRDefault="00DD29A8" w:rsidP="000D4999">
            <w:pPr>
              <w:tabs>
                <w:tab w:val="left" w:pos="5940"/>
              </w:tabs>
              <w:rPr>
                <w:rFonts w:asciiTheme="minorHAnsi" w:hAnsiTheme="minorHAnsi"/>
              </w:rPr>
            </w:pPr>
            <w:r w:rsidRPr="00D51D30">
              <w:rPr>
                <w:rFonts w:asciiTheme="minorHAnsi" w:hAnsiTheme="minorHAnsi"/>
              </w:rPr>
              <w:t>Semester</w:t>
            </w:r>
          </w:p>
        </w:tc>
        <w:tc>
          <w:tcPr>
            <w:tcW w:w="2790" w:type="dxa"/>
            <w:shd w:val="clear" w:color="auto" w:fill="D9D9D9"/>
          </w:tcPr>
          <w:p w14:paraId="799541C5" w14:textId="77777777" w:rsidR="00DD29A8" w:rsidRPr="00D51D30" w:rsidRDefault="00DD29A8" w:rsidP="000D4999">
            <w:pPr>
              <w:tabs>
                <w:tab w:val="left" w:pos="5940"/>
              </w:tabs>
              <w:rPr>
                <w:rFonts w:asciiTheme="minorHAnsi" w:hAnsiTheme="minorHAnsi"/>
              </w:rPr>
            </w:pPr>
          </w:p>
          <w:p w14:paraId="6E092491" w14:textId="77777777" w:rsidR="00DD29A8" w:rsidRPr="00D51D30" w:rsidRDefault="00DD29A8" w:rsidP="000D4999">
            <w:pPr>
              <w:tabs>
                <w:tab w:val="left" w:pos="5940"/>
              </w:tabs>
              <w:rPr>
                <w:rFonts w:asciiTheme="minorHAnsi" w:hAnsiTheme="minorHAnsi"/>
              </w:rPr>
            </w:pPr>
          </w:p>
          <w:p w14:paraId="6FCCAE35" w14:textId="77777777" w:rsidR="00DD29A8" w:rsidRPr="00D51D30" w:rsidRDefault="00DD29A8" w:rsidP="000D4999">
            <w:pPr>
              <w:tabs>
                <w:tab w:val="left" w:pos="5940"/>
              </w:tabs>
              <w:rPr>
                <w:rFonts w:asciiTheme="minorHAnsi" w:hAnsiTheme="minorHAnsi"/>
              </w:rPr>
            </w:pPr>
            <w:r w:rsidRPr="00D51D30">
              <w:rPr>
                <w:rFonts w:asciiTheme="minorHAnsi" w:hAnsiTheme="minorHAnsi"/>
              </w:rPr>
              <w:t>Evaluation Prompt</w:t>
            </w:r>
          </w:p>
        </w:tc>
      </w:tr>
      <w:tr w:rsidR="00DD29A8" w:rsidRPr="003C3DD3" w14:paraId="567A03B9" w14:textId="77777777" w:rsidTr="00741454">
        <w:tblPrEx>
          <w:tblBorders>
            <w:top w:val="none" w:sz="0" w:space="0" w:color="auto"/>
            <w:left w:val="none" w:sz="0" w:space="0" w:color="auto"/>
            <w:bottom w:val="none" w:sz="0" w:space="0" w:color="auto"/>
            <w:right w:val="none" w:sz="0" w:space="0" w:color="auto"/>
          </w:tblBorders>
        </w:tblPrEx>
        <w:tc>
          <w:tcPr>
            <w:tcW w:w="1008" w:type="dxa"/>
          </w:tcPr>
          <w:p w14:paraId="4154A027" w14:textId="60D99BA6" w:rsidR="00DD29A8" w:rsidRPr="003C3DD3" w:rsidRDefault="008C305A" w:rsidP="000D4999">
            <w:pPr>
              <w:tabs>
                <w:tab w:val="left" w:pos="5940"/>
              </w:tabs>
              <w:rPr>
                <w:rFonts w:asciiTheme="minorHAnsi" w:hAnsiTheme="minorHAnsi"/>
              </w:rPr>
            </w:pPr>
            <w:r>
              <w:rPr>
                <w:rFonts w:asciiTheme="minorHAnsi" w:hAnsiTheme="minorHAnsi"/>
              </w:rPr>
              <w:t>14</w:t>
            </w:r>
          </w:p>
        </w:tc>
        <w:tc>
          <w:tcPr>
            <w:tcW w:w="1152" w:type="dxa"/>
          </w:tcPr>
          <w:p w14:paraId="6690BF59" w14:textId="77777777" w:rsidR="00DD29A8" w:rsidRPr="003C3DD3" w:rsidRDefault="00DD29A8" w:rsidP="000D4999">
            <w:pPr>
              <w:tabs>
                <w:tab w:val="left" w:pos="5940"/>
              </w:tabs>
              <w:rPr>
                <w:rFonts w:asciiTheme="minorHAnsi" w:hAnsiTheme="minorHAnsi"/>
              </w:rPr>
            </w:pPr>
            <w:r w:rsidRPr="003C3DD3">
              <w:rPr>
                <w:rFonts w:asciiTheme="minorHAnsi" w:hAnsiTheme="minorHAnsi"/>
              </w:rPr>
              <w:t>12</w:t>
            </w:r>
          </w:p>
        </w:tc>
        <w:tc>
          <w:tcPr>
            <w:tcW w:w="1530" w:type="dxa"/>
          </w:tcPr>
          <w:p w14:paraId="5A09A899" w14:textId="77777777" w:rsidR="00DD29A8" w:rsidRPr="003C3DD3" w:rsidRDefault="00DD29A8" w:rsidP="000D4999">
            <w:pPr>
              <w:tabs>
                <w:tab w:val="left" w:pos="5940"/>
              </w:tabs>
              <w:rPr>
                <w:rFonts w:asciiTheme="minorHAnsi" w:hAnsiTheme="minorHAnsi"/>
              </w:rPr>
            </w:pPr>
          </w:p>
        </w:tc>
        <w:tc>
          <w:tcPr>
            <w:tcW w:w="2340" w:type="dxa"/>
          </w:tcPr>
          <w:p w14:paraId="3F95EBAB" w14:textId="77777777" w:rsidR="00DD29A8" w:rsidRPr="003C3DD3" w:rsidRDefault="00DD29A8" w:rsidP="000D4999">
            <w:pPr>
              <w:tabs>
                <w:tab w:val="left" w:pos="5940"/>
              </w:tabs>
              <w:rPr>
                <w:rFonts w:asciiTheme="minorHAnsi" w:hAnsiTheme="minorHAnsi"/>
              </w:rPr>
            </w:pPr>
            <w:r w:rsidRPr="003C3DD3">
              <w:rPr>
                <w:rFonts w:asciiTheme="minorHAnsi" w:hAnsiTheme="minorHAnsi"/>
              </w:rPr>
              <w:t>Identify strategies for equipment replacement.</w:t>
            </w:r>
          </w:p>
        </w:tc>
        <w:tc>
          <w:tcPr>
            <w:tcW w:w="1350" w:type="dxa"/>
          </w:tcPr>
          <w:p w14:paraId="757EE326" w14:textId="1953DD6C" w:rsidR="00DD29A8" w:rsidRPr="003C3DD3" w:rsidRDefault="008C305A" w:rsidP="000D4999">
            <w:pPr>
              <w:tabs>
                <w:tab w:val="left" w:pos="5940"/>
              </w:tabs>
              <w:rPr>
                <w:rFonts w:asciiTheme="minorHAnsi" w:hAnsiTheme="minorHAnsi"/>
              </w:rPr>
            </w:pPr>
            <w:r>
              <w:rPr>
                <w:rFonts w:asciiTheme="minorHAnsi" w:hAnsiTheme="minorHAnsi"/>
              </w:rPr>
              <w:t>IT</w:t>
            </w:r>
          </w:p>
        </w:tc>
        <w:tc>
          <w:tcPr>
            <w:tcW w:w="1170" w:type="dxa"/>
          </w:tcPr>
          <w:p w14:paraId="1FDD1574" w14:textId="79B1C8E0" w:rsidR="00DD29A8" w:rsidRPr="003C3DD3" w:rsidRDefault="008C305A" w:rsidP="000D4999">
            <w:pPr>
              <w:tabs>
                <w:tab w:val="left" w:pos="5940"/>
              </w:tabs>
              <w:rPr>
                <w:rFonts w:asciiTheme="minorHAnsi" w:hAnsiTheme="minorHAnsi"/>
              </w:rPr>
            </w:pPr>
            <w:r>
              <w:rPr>
                <w:rFonts w:asciiTheme="minorHAnsi" w:hAnsiTheme="minorHAnsi"/>
              </w:rPr>
              <w:t>Fall 2020</w:t>
            </w:r>
          </w:p>
        </w:tc>
        <w:tc>
          <w:tcPr>
            <w:tcW w:w="2790" w:type="dxa"/>
          </w:tcPr>
          <w:p w14:paraId="7F8CC54C" w14:textId="77777777" w:rsidR="00DD29A8" w:rsidRPr="003C3DD3" w:rsidRDefault="00DD29A8" w:rsidP="000D4999">
            <w:pPr>
              <w:tabs>
                <w:tab w:val="left" w:pos="5940"/>
              </w:tabs>
              <w:rPr>
                <w:rFonts w:asciiTheme="minorHAnsi" w:hAnsiTheme="minorHAnsi"/>
              </w:rPr>
            </w:pPr>
            <w:r w:rsidRPr="003C3DD3">
              <w:rPr>
                <w:rFonts w:asciiTheme="minorHAnsi" w:hAnsiTheme="minorHAnsi"/>
              </w:rPr>
              <w:t>Has a plan been presented?</w:t>
            </w:r>
          </w:p>
        </w:tc>
      </w:tr>
      <w:tr w:rsidR="00DD29A8" w:rsidRPr="003C3DD3" w14:paraId="7839A0BD" w14:textId="77777777" w:rsidTr="00741454">
        <w:tblPrEx>
          <w:tblBorders>
            <w:top w:val="none" w:sz="0" w:space="0" w:color="auto"/>
            <w:left w:val="none" w:sz="0" w:space="0" w:color="auto"/>
            <w:bottom w:val="none" w:sz="0" w:space="0" w:color="auto"/>
            <w:right w:val="none" w:sz="0" w:space="0" w:color="auto"/>
          </w:tblBorders>
        </w:tblPrEx>
        <w:tc>
          <w:tcPr>
            <w:tcW w:w="1008" w:type="dxa"/>
          </w:tcPr>
          <w:p w14:paraId="21EDA7A7" w14:textId="3485BCAB" w:rsidR="00DD29A8" w:rsidRPr="003C3DD3" w:rsidRDefault="008C305A" w:rsidP="000D4999">
            <w:pPr>
              <w:tabs>
                <w:tab w:val="left" w:pos="5940"/>
              </w:tabs>
              <w:rPr>
                <w:rFonts w:asciiTheme="minorHAnsi" w:hAnsiTheme="minorHAnsi"/>
              </w:rPr>
            </w:pPr>
            <w:r>
              <w:rPr>
                <w:rFonts w:asciiTheme="minorHAnsi" w:hAnsiTheme="minorHAnsi"/>
              </w:rPr>
              <w:t>15</w:t>
            </w:r>
          </w:p>
        </w:tc>
        <w:tc>
          <w:tcPr>
            <w:tcW w:w="1152" w:type="dxa"/>
          </w:tcPr>
          <w:p w14:paraId="3545642C" w14:textId="77777777" w:rsidR="00DD29A8" w:rsidRPr="003C3DD3" w:rsidRDefault="00DD29A8" w:rsidP="000D4999">
            <w:pPr>
              <w:tabs>
                <w:tab w:val="left" w:pos="5940"/>
              </w:tabs>
              <w:rPr>
                <w:rFonts w:asciiTheme="minorHAnsi" w:hAnsiTheme="minorHAnsi"/>
              </w:rPr>
            </w:pPr>
            <w:r w:rsidRPr="003C3DD3">
              <w:rPr>
                <w:rFonts w:asciiTheme="minorHAnsi" w:hAnsiTheme="minorHAnsi"/>
              </w:rPr>
              <w:t>12</w:t>
            </w:r>
          </w:p>
        </w:tc>
        <w:tc>
          <w:tcPr>
            <w:tcW w:w="1530" w:type="dxa"/>
          </w:tcPr>
          <w:p w14:paraId="4220AFCB" w14:textId="77777777" w:rsidR="00DD29A8" w:rsidRPr="003C3DD3" w:rsidRDefault="00DD29A8" w:rsidP="000D4999">
            <w:pPr>
              <w:tabs>
                <w:tab w:val="left" w:pos="5940"/>
              </w:tabs>
              <w:rPr>
                <w:rFonts w:asciiTheme="minorHAnsi" w:hAnsiTheme="minorHAnsi"/>
              </w:rPr>
            </w:pPr>
          </w:p>
        </w:tc>
        <w:tc>
          <w:tcPr>
            <w:tcW w:w="2340" w:type="dxa"/>
          </w:tcPr>
          <w:p w14:paraId="7B04E758" w14:textId="77777777" w:rsidR="00DD29A8" w:rsidRPr="003C3DD3" w:rsidRDefault="00DD29A8" w:rsidP="000D4999">
            <w:pPr>
              <w:tabs>
                <w:tab w:val="left" w:pos="5940"/>
              </w:tabs>
              <w:rPr>
                <w:rFonts w:asciiTheme="minorHAnsi" w:hAnsiTheme="minorHAnsi"/>
              </w:rPr>
            </w:pPr>
            <w:r w:rsidRPr="003C3DD3">
              <w:rPr>
                <w:rFonts w:asciiTheme="minorHAnsi" w:hAnsiTheme="minorHAnsi"/>
              </w:rPr>
              <w:t>Identify strategies to fund the budget for capital repairs and maintenance.</w:t>
            </w:r>
          </w:p>
        </w:tc>
        <w:tc>
          <w:tcPr>
            <w:tcW w:w="1350" w:type="dxa"/>
          </w:tcPr>
          <w:p w14:paraId="062C0AB1" w14:textId="54E0EC09" w:rsidR="00DD29A8" w:rsidRPr="003C3DD3" w:rsidRDefault="008C305A" w:rsidP="000D4999">
            <w:pPr>
              <w:tabs>
                <w:tab w:val="left" w:pos="5940"/>
              </w:tabs>
              <w:rPr>
                <w:rFonts w:asciiTheme="minorHAnsi" w:hAnsiTheme="minorHAnsi"/>
              </w:rPr>
            </w:pPr>
            <w:r>
              <w:rPr>
                <w:rFonts w:asciiTheme="minorHAnsi" w:hAnsiTheme="minorHAnsi"/>
              </w:rPr>
              <w:t>FPC</w:t>
            </w:r>
          </w:p>
        </w:tc>
        <w:tc>
          <w:tcPr>
            <w:tcW w:w="1170" w:type="dxa"/>
          </w:tcPr>
          <w:p w14:paraId="62A2D52E" w14:textId="32032971" w:rsidR="00DD29A8" w:rsidRPr="003C3DD3" w:rsidRDefault="008C305A" w:rsidP="000D4999">
            <w:pPr>
              <w:tabs>
                <w:tab w:val="left" w:pos="5940"/>
              </w:tabs>
              <w:rPr>
                <w:rFonts w:asciiTheme="minorHAnsi" w:hAnsiTheme="minorHAnsi"/>
              </w:rPr>
            </w:pPr>
            <w:r>
              <w:rPr>
                <w:rFonts w:asciiTheme="minorHAnsi" w:hAnsiTheme="minorHAnsi"/>
              </w:rPr>
              <w:t>Fall 2020</w:t>
            </w:r>
          </w:p>
        </w:tc>
        <w:tc>
          <w:tcPr>
            <w:tcW w:w="2790" w:type="dxa"/>
          </w:tcPr>
          <w:p w14:paraId="1BD93E59" w14:textId="77777777" w:rsidR="00DD29A8" w:rsidRPr="003C3DD3" w:rsidRDefault="00DD29A8" w:rsidP="000D4999">
            <w:pPr>
              <w:tabs>
                <w:tab w:val="left" w:pos="5940"/>
              </w:tabs>
              <w:rPr>
                <w:rFonts w:asciiTheme="minorHAnsi" w:hAnsiTheme="minorHAnsi"/>
              </w:rPr>
            </w:pPr>
            <w:r w:rsidRPr="003C3DD3">
              <w:rPr>
                <w:rFonts w:asciiTheme="minorHAnsi" w:hAnsiTheme="minorHAnsi"/>
              </w:rPr>
              <w:t>Has a plan been presented?</w:t>
            </w:r>
          </w:p>
        </w:tc>
      </w:tr>
      <w:tr w:rsidR="00DD29A8" w:rsidRPr="003C3DD3" w14:paraId="3AD06AA8" w14:textId="77777777" w:rsidTr="008C305A">
        <w:tblPrEx>
          <w:tblBorders>
            <w:top w:val="none" w:sz="0" w:space="0" w:color="auto"/>
            <w:left w:val="none" w:sz="0" w:space="0" w:color="auto"/>
            <w:bottom w:val="none" w:sz="0" w:space="0" w:color="auto"/>
            <w:right w:val="none" w:sz="0" w:space="0" w:color="auto"/>
          </w:tblBorders>
        </w:tblPrEx>
        <w:trPr>
          <w:trHeight w:val="939"/>
        </w:trPr>
        <w:tc>
          <w:tcPr>
            <w:tcW w:w="1008" w:type="dxa"/>
          </w:tcPr>
          <w:p w14:paraId="55D86CA4" w14:textId="1EDD8413" w:rsidR="00DD29A8" w:rsidRPr="003C3DD3" w:rsidRDefault="008C305A" w:rsidP="000D4999">
            <w:pPr>
              <w:tabs>
                <w:tab w:val="left" w:pos="5940"/>
              </w:tabs>
              <w:rPr>
                <w:rFonts w:asciiTheme="minorHAnsi" w:hAnsiTheme="minorHAnsi"/>
              </w:rPr>
            </w:pPr>
            <w:r>
              <w:rPr>
                <w:rFonts w:asciiTheme="minorHAnsi" w:hAnsiTheme="minorHAnsi"/>
              </w:rPr>
              <w:t>16</w:t>
            </w:r>
          </w:p>
        </w:tc>
        <w:tc>
          <w:tcPr>
            <w:tcW w:w="1152" w:type="dxa"/>
          </w:tcPr>
          <w:p w14:paraId="6ACCC4B0" w14:textId="77777777" w:rsidR="00DD29A8" w:rsidRPr="003C3DD3" w:rsidRDefault="00DD29A8" w:rsidP="000D4999">
            <w:pPr>
              <w:tabs>
                <w:tab w:val="left" w:pos="5940"/>
              </w:tabs>
              <w:rPr>
                <w:rFonts w:asciiTheme="minorHAnsi" w:hAnsiTheme="minorHAnsi"/>
              </w:rPr>
            </w:pPr>
            <w:r w:rsidRPr="003C3DD3">
              <w:rPr>
                <w:rFonts w:asciiTheme="minorHAnsi" w:hAnsiTheme="minorHAnsi"/>
              </w:rPr>
              <w:t>12/13</w:t>
            </w:r>
          </w:p>
        </w:tc>
        <w:tc>
          <w:tcPr>
            <w:tcW w:w="1530" w:type="dxa"/>
          </w:tcPr>
          <w:p w14:paraId="4CA29078" w14:textId="77777777" w:rsidR="00DD29A8" w:rsidRPr="003C3DD3" w:rsidRDefault="00DD29A8" w:rsidP="000D4999">
            <w:pPr>
              <w:tabs>
                <w:tab w:val="left" w:pos="5940"/>
              </w:tabs>
              <w:rPr>
                <w:rFonts w:asciiTheme="minorHAnsi" w:hAnsiTheme="minorHAnsi"/>
              </w:rPr>
            </w:pPr>
          </w:p>
        </w:tc>
        <w:tc>
          <w:tcPr>
            <w:tcW w:w="2340" w:type="dxa"/>
          </w:tcPr>
          <w:p w14:paraId="138D213D" w14:textId="77777777" w:rsidR="00DD29A8" w:rsidRPr="003C3DD3" w:rsidRDefault="00DD29A8" w:rsidP="000D4999">
            <w:pPr>
              <w:tabs>
                <w:tab w:val="left" w:pos="5940"/>
              </w:tabs>
              <w:rPr>
                <w:rFonts w:asciiTheme="minorHAnsi" w:hAnsiTheme="minorHAnsi"/>
              </w:rPr>
            </w:pPr>
            <w:r w:rsidRPr="003C3DD3">
              <w:rPr>
                <w:rFonts w:asciiTheme="minorHAnsi" w:hAnsiTheme="minorHAnsi"/>
              </w:rPr>
              <w:t xml:space="preserve">Pilot Assessment in eLumen product.   </w:t>
            </w:r>
          </w:p>
        </w:tc>
        <w:tc>
          <w:tcPr>
            <w:tcW w:w="1350" w:type="dxa"/>
          </w:tcPr>
          <w:p w14:paraId="2840EC3D" w14:textId="77777777" w:rsidR="00DD29A8" w:rsidRPr="003C3DD3" w:rsidRDefault="00DD29A8" w:rsidP="000D4999">
            <w:pPr>
              <w:tabs>
                <w:tab w:val="left" w:pos="5940"/>
              </w:tabs>
              <w:rPr>
                <w:rFonts w:asciiTheme="minorHAnsi" w:hAnsiTheme="minorHAnsi"/>
              </w:rPr>
            </w:pPr>
            <w:r w:rsidRPr="003C3DD3">
              <w:rPr>
                <w:rFonts w:asciiTheme="minorHAnsi" w:hAnsiTheme="minorHAnsi"/>
              </w:rPr>
              <w:t>Assessment Committee</w:t>
            </w:r>
          </w:p>
        </w:tc>
        <w:tc>
          <w:tcPr>
            <w:tcW w:w="1170" w:type="dxa"/>
          </w:tcPr>
          <w:p w14:paraId="5DB3BA26" w14:textId="31F75EB9" w:rsidR="00DD29A8" w:rsidRPr="003C3DD3" w:rsidRDefault="008C305A" w:rsidP="000D4999">
            <w:pPr>
              <w:tabs>
                <w:tab w:val="left" w:pos="5940"/>
              </w:tabs>
              <w:rPr>
                <w:rFonts w:asciiTheme="minorHAnsi" w:hAnsiTheme="minorHAnsi"/>
              </w:rPr>
            </w:pPr>
            <w:r>
              <w:rPr>
                <w:rFonts w:asciiTheme="minorHAnsi" w:hAnsiTheme="minorHAnsi"/>
              </w:rPr>
              <w:t>Spring 2021</w:t>
            </w:r>
          </w:p>
        </w:tc>
        <w:tc>
          <w:tcPr>
            <w:tcW w:w="2790" w:type="dxa"/>
          </w:tcPr>
          <w:p w14:paraId="52F9236A" w14:textId="77777777" w:rsidR="00DD29A8" w:rsidRPr="003C3DD3" w:rsidRDefault="00DD29A8" w:rsidP="000D4999">
            <w:pPr>
              <w:tabs>
                <w:tab w:val="left" w:pos="5940"/>
              </w:tabs>
              <w:rPr>
                <w:rFonts w:asciiTheme="minorHAnsi" w:hAnsiTheme="minorHAnsi"/>
              </w:rPr>
            </w:pPr>
            <w:r w:rsidRPr="003C3DD3">
              <w:rPr>
                <w:rFonts w:asciiTheme="minorHAnsi" w:hAnsiTheme="minorHAnsi"/>
              </w:rPr>
              <w:t>How many assessments have been created?  How many instructors reported?</w:t>
            </w:r>
          </w:p>
        </w:tc>
      </w:tr>
      <w:tr w:rsidR="00DD29A8" w:rsidRPr="003C3DD3" w14:paraId="7FDC1AA0" w14:textId="77777777" w:rsidTr="00741454">
        <w:tblPrEx>
          <w:tblBorders>
            <w:top w:val="none" w:sz="0" w:space="0" w:color="auto"/>
            <w:left w:val="none" w:sz="0" w:space="0" w:color="auto"/>
            <w:bottom w:val="none" w:sz="0" w:space="0" w:color="auto"/>
            <w:right w:val="none" w:sz="0" w:space="0" w:color="auto"/>
          </w:tblBorders>
        </w:tblPrEx>
        <w:tc>
          <w:tcPr>
            <w:tcW w:w="1008" w:type="dxa"/>
          </w:tcPr>
          <w:p w14:paraId="68987E01" w14:textId="4F626C1B" w:rsidR="00DD29A8" w:rsidRPr="003C3DD3" w:rsidRDefault="008C305A" w:rsidP="000D4999">
            <w:pPr>
              <w:tabs>
                <w:tab w:val="left" w:pos="5940"/>
              </w:tabs>
              <w:rPr>
                <w:rFonts w:asciiTheme="minorHAnsi" w:hAnsiTheme="minorHAnsi"/>
              </w:rPr>
            </w:pPr>
            <w:r>
              <w:rPr>
                <w:rFonts w:asciiTheme="minorHAnsi" w:hAnsiTheme="minorHAnsi"/>
              </w:rPr>
              <w:t>17</w:t>
            </w:r>
          </w:p>
        </w:tc>
        <w:tc>
          <w:tcPr>
            <w:tcW w:w="1152" w:type="dxa"/>
          </w:tcPr>
          <w:p w14:paraId="3D26D770" w14:textId="77777777" w:rsidR="00DD29A8" w:rsidRPr="003C3DD3" w:rsidRDefault="00DD29A8" w:rsidP="000D4999">
            <w:pPr>
              <w:tabs>
                <w:tab w:val="left" w:pos="5940"/>
              </w:tabs>
              <w:rPr>
                <w:rFonts w:asciiTheme="minorHAnsi" w:hAnsiTheme="minorHAnsi"/>
              </w:rPr>
            </w:pPr>
            <w:r w:rsidRPr="003C3DD3">
              <w:rPr>
                <w:rFonts w:asciiTheme="minorHAnsi" w:hAnsiTheme="minorHAnsi"/>
              </w:rPr>
              <w:t>13</w:t>
            </w:r>
          </w:p>
        </w:tc>
        <w:tc>
          <w:tcPr>
            <w:tcW w:w="1530" w:type="dxa"/>
          </w:tcPr>
          <w:p w14:paraId="1623ACD2" w14:textId="77777777" w:rsidR="00DD29A8" w:rsidRPr="003C3DD3" w:rsidRDefault="00DD29A8" w:rsidP="000D4999">
            <w:pPr>
              <w:tabs>
                <w:tab w:val="left" w:pos="5940"/>
              </w:tabs>
              <w:rPr>
                <w:rFonts w:asciiTheme="minorHAnsi" w:hAnsiTheme="minorHAnsi"/>
              </w:rPr>
            </w:pPr>
          </w:p>
        </w:tc>
        <w:tc>
          <w:tcPr>
            <w:tcW w:w="2340" w:type="dxa"/>
          </w:tcPr>
          <w:p w14:paraId="71A9B28D" w14:textId="1A23EEF9" w:rsidR="00DD29A8" w:rsidRPr="003C3DD3" w:rsidRDefault="008C305A" w:rsidP="000D4999">
            <w:pPr>
              <w:tabs>
                <w:tab w:val="left" w:pos="5940"/>
              </w:tabs>
              <w:rPr>
                <w:rFonts w:asciiTheme="minorHAnsi" w:hAnsiTheme="minorHAnsi"/>
              </w:rPr>
            </w:pPr>
            <w:r w:rsidRPr="000B619A">
              <w:rPr>
                <w:rFonts w:asciiTheme="minorHAnsi" w:hAnsiTheme="minorHAnsi"/>
              </w:rPr>
              <w:t>Align the budget with the annual and Ed Master Plan.</w:t>
            </w:r>
          </w:p>
        </w:tc>
        <w:tc>
          <w:tcPr>
            <w:tcW w:w="1350" w:type="dxa"/>
          </w:tcPr>
          <w:p w14:paraId="6D970DC1" w14:textId="77777777" w:rsidR="00DD29A8" w:rsidRDefault="008C305A" w:rsidP="000D4999">
            <w:pPr>
              <w:tabs>
                <w:tab w:val="left" w:pos="5940"/>
              </w:tabs>
              <w:rPr>
                <w:rFonts w:asciiTheme="minorHAnsi" w:hAnsiTheme="minorHAnsi"/>
              </w:rPr>
            </w:pPr>
            <w:r>
              <w:rPr>
                <w:rFonts w:asciiTheme="minorHAnsi" w:hAnsiTheme="minorHAnsi"/>
              </w:rPr>
              <w:t>IEC</w:t>
            </w:r>
          </w:p>
          <w:p w14:paraId="1633C941" w14:textId="014D592E" w:rsidR="008C305A" w:rsidRPr="003C3DD3" w:rsidRDefault="008C305A" w:rsidP="000D4999">
            <w:pPr>
              <w:tabs>
                <w:tab w:val="left" w:pos="5940"/>
              </w:tabs>
              <w:rPr>
                <w:rFonts w:asciiTheme="minorHAnsi" w:hAnsiTheme="minorHAnsi"/>
              </w:rPr>
            </w:pPr>
            <w:r>
              <w:rPr>
                <w:rFonts w:asciiTheme="minorHAnsi" w:hAnsiTheme="minorHAnsi"/>
              </w:rPr>
              <w:t>BAC</w:t>
            </w:r>
          </w:p>
        </w:tc>
        <w:tc>
          <w:tcPr>
            <w:tcW w:w="1170" w:type="dxa"/>
          </w:tcPr>
          <w:p w14:paraId="5BBC8A2B" w14:textId="242DE971" w:rsidR="00DD29A8" w:rsidRPr="003C3DD3" w:rsidRDefault="008C305A" w:rsidP="000D4999">
            <w:pPr>
              <w:tabs>
                <w:tab w:val="left" w:pos="5940"/>
              </w:tabs>
              <w:rPr>
                <w:rFonts w:asciiTheme="minorHAnsi" w:hAnsiTheme="minorHAnsi"/>
              </w:rPr>
            </w:pPr>
            <w:r>
              <w:rPr>
                <w:rFonts w:asciiTheme="minorHAnsi" w:hAnsiTheme="minorHAnsi"/>
              </w:rPr>
              <w:t>Spring 2021</w:t>
            </w:r>
          </w:p>
        </w:tc>
        <w:tc>
          <w:tcPr>
            <w:tcW w:w="2790" w:type="dxa"/>
          </w:tcPr>
          <w:p w14:paraId="6B0D7F5E" w14:textId="727B7934" w:rsidR="00DD29A8" w:rsidRPr="003C3DD3" w:rsidRDefault="008C305A" w:rsidP="000D4999">
            <w:pPr>
              <w:tabs>
                <w:tab w:val="left" w:pos="5940"/>
              </w:tabs>
              <w:rPr>
                <w:rFonts w:asciiTheme="minorHAnsi" w:hAnsiTheme="minorHAnsi"/>
              </w:rPr>
            </w:pPr>
            <w:r w:rsidRPr="000B619A">
              <w:rPr>
                <w:rFonts w:asciiTheme="minorHAnsi" w:hAnsiTheme="minorHAnsi"/>
              </w:rPr>
              <w:t>Has the budget plan been published?</w:t>
            </w:r>
          </w:p>
        </w:tc>
      </w:tr>
      <w:tr w:rsidR="00DD29A8" w:rsidRPr="003C3DD3" w14:paraId="3F9529FE" w14:textId="77777777" w:rsidTr="00741454">
        <w:tblPrEx>
          <w:tblBorders>
            <w:top w:val="none" w:sz="0" w:space="0" w:color="auto"/>
            <w:left w:val="none" w:sz="0" w:space="0" w:color="auto"/>
            <w:bottom w:val="none" w:sz="0" w:space="0" w:color="auto"/>
            <w:right w:val="none" w:sz="0" w:space="0" w:color="auto"/>
          </w:tblBorders>
        </w:tblPrEx>
        <w:tc>
          <w:tcPr>
            <w:tcW w:w="1008" w:type="dxa"/>
          </w:tcPr>
          <w:p w14:paraId="39F67877" w14:textId="710E9A9B" w:rsidR="00DD29A8" w:rsidRPr="003C3DD3" w:rsidRDefault="008C305A" w:rsidP="000D4999">
            <w:pPr>
              <w:tabs>
                <w:tab w:val="left" w:pos="5940"/>
              </w:tabs>
              <w:rPr>
                <w:rFonts w:asciiTheme="minorHAnsi" w:hAnsiTheme="minorHAnsi"/>
              </w:rPr>
            </w:pPr>
            <w:r>
              <w:rPr>
                <w:rFonts w:asciiTheme="minorHAnsi" w:hAnsiTheme="minorHAnsi"/>
              </w:rPr>
              <w:t>18</w:t>
            </w:r>
          </w:p>
        </w:tc>
        <w:tc>
          <w:tcPr>
            <w:tcW w:w="1152" w:type="dxa"/>
          </w:tcPr>
          <w:p w14:paraId="3F784F50" w14:textId="75AD27FC" w:rsidR="00DD29A8" w:rsidRPr="003C3DD3" w:rsidRDefault="008C305A" w:rsidP="000D4999">
            <w:pPr>
              <w:tabs>
                <w:tab w:val="left" w:pos="5940"/>
              </w:tabs>
              <w:rPr>
                <w:rFonts w:asciiTheme="minorHAnsi" w:hAnsiTheme="minorHAnsi"/>
              </w:rPr>
            </w:pPr>
            <w:r>
              <w:rPr>
                <w:rFonts w:asciiTheme="minorHAnsi" w:hAnsiTheme="minorHAnsi"/>
              </w:rPr>
              <w:t>13</w:t>
            </w:r>
          </w:p>
        </w:tc>
        <w:tc>
          <w:tcPr>
            <w:tcW w:w="1530" w:type="dxa"/>
          </w:tcPr>
          <w:p w14:paraId="058780FD" w14:textId="4AF2D4E9" w:rsidR="00DD29A8" w:rsidRPr="003C3DD3" w:rsidRDefault="00DD29A8" w:rsidP="000D4999">
            <w:pPr>
              <w:tabs>
                <w:tab w:val="left" w:pos="5940"/>
              </w:tabs>
              <w:rPr>
                <w:rFonts w:asciiTheme="minorHAnsi" w:hAnsiTheme="minorHAnsi"/>
              </w:rPr>
            </w:pPr>
          </w:p>
        </w:tc>
        <w:tc>
          <w:tcPr>
            <w:tcW w:w="2340" w:type="dxa"/>
          </w:tcPr>
          <w:p w14:paraId="3A6C23FB" w14:textId="302399A6" w:rsidR="00DD29A8" w:rsidRPr="003C3DD3" w:rsidRDefault="008C305A" w:rsidP="000D4999">
            <w:pPr>
              <w:tabs>
                <w:tab w:val="left" w:pos="5940"/>
              </w:tabs>
              <w:rPr>
                <w:rFonts w:asciiTheme="minorHAnsi" w:hAnsiTheme="minorHAnsi"/>
              </w:rPr>
            </w:pPr>
            <w:r w:rsidRPr="00C42620">
              <w:rPr>
                <w:rFonts w:asciiTheme="minorHAnsi" w:hAnsiTheme="minorHAnsi"/>
              </w:rPr>
              <w:t>Transition admin and student services assessment into Program Review</w:t>
            </w:r>
          </w:p>
        </w:tc>
        <w:tc>
          <w:tcPr>
            <w:tcW w:w="1350" w:type="dxa"/>
          </w:tcPr>
          <w:p w14:paraId="61AD2541" w14:textId="4B437E5F" w:rsidR="00DD29A8" w:rsidRPr="003C3DD3" w:rsidRDefault="008C305A" w:rsidP="000D4999">
            <w:pPr>
              <w:tabs>
                <w:tab w:val="left" w:pos="5940"/>
              </w:tabs>
              <w:rPr>
                <w:rFonts w:asciiTheme="minorHAnsi" w:hAnsiTheme="minorHAnsi"/>
              </w:rPr>
            </w:pPr>
            <w:r>
              <w:rPr>
                <w:rFonts w:asciiTheme="minorHAnsi" w:hAnsiTheme="minorHAnsi"/>
              </w:rPr>
              <w:t>Assessment Committee</w:t>
            </w:r>
          </w:p>
        </w:tc>
        <w:tc>
          <w:tcPr>
            <w:tcW w:w="1170" w:type="dxa"/>
          </w:tcPr>
          <w:p w14:paraId="4A7B1CFB" w14:textId="5EB417A9" w:rsidR="00DD29A8" w:rsidRPr="003C3DD3" w:rsidRDefault="008C305A" w:rsidP="000D4999">
            <w:pPr>
              <w:tabs>
                <w:tab w:val="left" w:pos="5940"/>
              </w:tabs>
              <w:rPr>
                <w:rFonts w:asciiTheme="minorHAnsi" w:hAnsiTheme="minorHAnsi"/>
              </w:rPr>
            </w:pPr>
            <w:r>
              <w:rPr>
                <w:rFonts w:asciiTheme="minorHAnsi" w:hAnsiTheme="minorHAnsi"/>
              </w:rPr>
              <w:t>Spring 2021</w:t>
            </w:r>
          </w:p>
        </w:tc>
        <w:tc>
          <w:tcPr>
            <w:tcW w:w="2790" w:type="dxa"/>
          </w:tcPr>
          <w:p w14:paraId="7013B860" w14:textId="7BB19E0F" w:rsidR="00DD29A8" w:rsidRPr="003C3DD3" w:rsidRDefault="008C305A" w:rsidP="000D4999">
            <w:pPr>
              <w:tabs>
                <w:tab w:val="left" w:pos="5940"/>
              </w:tabs>
              <w:rPr>
                <w:rFonts w:asciiTheme="minorHAnsi" w:hAnsiTheme="minorHAnsi"/>
              </w:rPr>
            </w:pPr>
            <w:r w:rsidRPr="00C42620">
              <w:rPr>
                <w:rFonts w:asciiTheme="minorHAnsi" w:hAnsiTheme="minorHAnsi"/>
              </w:rPr>
              <w:t>Describe the process by which assessments are done in Program Review.</w:t>
            </w:r>
          </w:p>
        </w:tc>
      </w:tr>
      <w:tr w:rsidR="00DD29A8" w:rsidRPr="00D51D30" w14:paraId="696500C9" w14:textId="77777777" w:rsidTr="00D630D7">
        <w:tblPrEx>
          <w:tblBorders>
            <w:top w:val="none" w:sz="0" w:space="0" w:color="auto"/>
            <w:left w:val="none" w:sz="0" w:space="0" w:color="auto"/>
            <w:bottom w:val="none" w:sz="0" w:space="0" w:color="auto"/>
            <w:right w:val="none" w:sz="0" w:space="0" w:color="auto"/>
          </w:tblBorders>
        </w:tblPrEx>
        <w:tc>
          <w:tcPr>
            <w:tcW w:w="1008" w:type="dxa"/>
            <w:tcBorders>
              <w:top w:val="single" w:sz="4" w:space="0" w:color="auto"/>
              <w:bottom w:val="nil"/>
              <w:right w:val="nil"/>
            </w:tcBorders>
          </w:tcPr>
          <w:p w14:paraId="46A71C7F" w14:textId="77777777" w:rsidR="00DD29A8" w:rsidRDefault="00DD29A8" w:rsidP="000D4999">
            <w:pPr>
              <w:tabs>
                <w:tab w:val="left" w:pos="5940"/>
              </w:tabs>
              <w:rPr>
                <w:rFonts w:asciiTheme="minorHAnsi" w:hAnsiTheme="minorHAnsi"/>
                <w:highlight w:val="green"/>
              </w:rPr>
            </w:pPr>
          </w:p>
        </w:tc>
        <w:tc>
          <w:tcPr>
            <w:tcW w:w="1152" w:type="dxa"/>
            <w:tcBorders>
              <w:top w:val="single" w:sz="4" w:space="0" w:color="auto"/>
              <w:left w:val="nil"/>
              <w:bottom w:val="nil"/>
              <w:right w:val="nil"/>
            </w:tcBorders>
          </w:tcPr>
          <w:p w14:paraId="13FD1AF1" w14:textId="77777777" w:rsidR="00DD29A8" w:rsidRDefault="00DD29A8" w:rsidP="000D4999">
            <w:pPr>
              <w:tabs>
                <w:tab w:val="left" w:pos="5940"/>
              </w:tabs>
              <w:rPr>
                <w:rFonts w:asciiTheme="minorHAnsi" w:hAnsiTheme="minorHAnsi"/>
                <w:highlight w:val="green"/>
              </w:rPr>
            </w:pPr>
          </w:p>
        </w:tc>
        <w:tc>
          <w:tcPr>
            <w:tcW w:w="1530" w:type="dxa"/>
            <w:tcBorders>
              <w:top w:val="single" w:sz="4" w:space="0" w:color="auto"/>
              <w:left w:val="nil"/>
              <w:bottom w:val="nil"/>
              <w:right w:val="nil"/>
            </w:tcBorders>
          </w:tcPr>
          <w:p w14:paraId="6FFF4B1E" w14:textId="77777777" w:rsidR="00DD29A8" w:rsidRDefault="00DD29A8" w:rsidP="000D4999">
            <w:pPr>
              <w:tabs>
                <w:tab w:val="left" w:pos="5940"/>
              </w:tabs>
              <w:rPr>
                <w:rFonts w:asciiTheme="minorHAnsi" w:hAnsiTheme="minorHAnsi"/>
                <w:highlight w:val="green"/>
              </w:rPr>
            </w:pPr>
          </w:p>
        </w:tc>
        <w:tc>
          <w:tcPr>
            <w:tcW w:w="2340" w:type="dxa"/>
            <w:tcBorders>
              <w:top w:val="single" w:sz="4" w:space="0" w:color="auto"/>
              <w:left w:val="nil"/>
              <w:bottom w:val="nil"/>
              <w:right w:val="nil"/>
            </w:tcBorders>
          </w:tcPr>
          <w:p w14:paraId="2FF1A740" w14:textId="77777777" w:rsidR="00DD29A8" w:rsidRDefault="00DD29A8" w:rsidP="000D4999">
            <w:pPr>
              <w:tabs>
                <w:tab w:val="left" w:pos="5940"/>
              </w:tabs>
              <w:rPr>
                <w:rFonts w:asciiTheme="minorHAnsi" w:hAnsiTheme="minorHAnsi"/>
                <w:highlight w:val="green"/>
              </w:rPr>
            </w:pPr>
          </w:p>
        </w:tc>
        <w:tc>
          <w:tcPr>
            <w:tcW w:w="1350" w:type="dxa"/>
            <w:tcBorders>
              <w:top w:val="single" w:sz="4" w:space="0" w:color="auto"/>
              <w:left w:val="nil"/>
              <w:bottom w:val="nil"/>
              <w:right w:val="nil"/>
            </w:tcBorders>
          </w:tcPr>
          <w:p w14:paraId="64AA04B6" w14:textId="77777777" w:rsidR="00DD29A8" w:rsidRDefault="00DD29A8" w:rsidP="000D4999">
            <w:pPr>
              <w:tabs>
                <w:tab w:val="left" w:pos="5940"/>
              </w:tabs>
              <w:rPr>
                <w:rFonts w:asciiTheme="minorHAnsi" w:hAnsiTheme="minorHAnsi"/>
                <w:highlight w:val="green"/>
              </w:rPr>
            </w:pPr>
          </w:p>
        </w:tc>
        <w:tc>
          <w:tcPr>
            <w:tcW w:w="1170" w:type="dxa"/>
            <w:tcBorders>
              <w:top w:val="single" w:sz="4" w:space="0" w:color="auto"/>
              <w:left w:val="nil"/>
              <w:bottom w:val="nil"/>
              <w:right w:val="nil"/>
            </w:tcBorders>
          </w:tcPr>
          <w:p w14:paraId="69839860" w14:textId="77777777" w:rsidR="00DD29A8" w:rsidRDefault="00DD29A8" w:rsidP="000D4999">
            <w:pPr>
              <w:tabs>
                <w:tab w:val="left" w:pos="5940"/>
              </w:tabs>
              <w:rPr>
                <w:rFonts w:asciiTheme="minorHAnsi" w:hAnsiTheme="minorHAnsi"/>
                <w:highlight w:val="green"/>
              </w:rPr>
            </w:pPr>
          </w:p>
        </w:tc>
        <w:tc>
          <w:tcPr>
            <w:tcW w:w="2790" w:type="dxa"/>
            <w:tcBorders>
              <w:top w:val="single" w:sz="4" w:space="0" w:color="auto"/>
              <w:left w:val="nil"/>
              <w:bottom w:val="nil"/>
            </w:tcBorders>
          </w:tcPr>
          <w:p w14:paraId="7879880B" w14:textId="77777777" w:rsidR="00DD29A8" w:rsidRDefault="00DD29A8" w:rsidP="000D4999">
            <w:pPr>
              <w:tabs>
                <w:tab w:val="left" w:pos="5940"/>
              </w:tabs>
              <w:rPr>
                <w:rFonts w:asciiTheme="minorHAnsi" w:hAnsiTheme="minorHAnsi"/>
                <w:highlight w:val="green"/>
              </w:rPr>
            </w:pPr>
          </w:p>
        </w:tc>
      </w:tr>
    </w:tbl>
    <w:p w14:paraId="62DC0359" w14:textId="578CED2C" w:rsidR="00DD29A8" w:rsidRPr="00D51D30" w:rsidRDefault="00DD29A8" w:rsidP="00DD29A8">
      <w:pPr>
        <w:tabs>
          <w:tab w:val="left" w:pos="5940"/>
        </w:tabs>
        <w:rPr>
          <w:rFonts w:asciiTheme="minorHAnsi" w:hAnsiTheme="minorHAnsi"/>
        </w:rPr>
      </w:pPr>
    </w:p>
    <w:p w14:paraId="2D794F7D" w14:textId="5927CEBB" w:rsidR="000E075C" w:rsidRDefault="00A16CD8" w:rsidP="00DA2792">
      <w:r>
        <w:rPr>
          <w:noProof/>
        </w:rPr>
        <mc:AlternateContent>
          <mc:Choice Requires="wps">
            <w:drawing>
              <wp:anchor distT="0" distB="0" distL="114300" distR="114300" simplePos="0" relativeHeight="251643904" behindDoc="1" locked="0" layoutInCell="1" allowOverlap="1" wp14:anchorId="2FA5927B" wp14:editId="5CD9E574">
                <wp:simplePos x="0" y="0"/>
                <wp:positionH relativeFrom="page">
                  <wp:posOffset>457200</wp:posOffset>
                </wp:positionH>
                <wp:positionV relativeFrom="page">
                  <wp:posOffset>885190</wp:posOffset>
                </wp:positionV>
                <wp:extent cx="6858000" cy="8894445"/>
                <wp:effectExtent l="0" t="0" r="0" b="2540"/>
                <wp:wrapNone/>
                <wp:docPr id="1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9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14F12" w14:textId="77777777" w:rsidR="00046EAC" w:rsidRDefault="00046EAC">
                            <w:pPr>
                              <w:pStyle w:val="BodyText"/>
                              <w:rPr>
                                <w:rFonts w:ascii="Times New Roman"/>
                              </w:rPr>
                            </w:pPr>
                          </w:p>
                          <w:p w14:paraId="3EA33E7B" w14:textId="77777777" w:rsidR="00046EAC" w:rsidRDefault="00046EAC">
                            <w:pPr>
                              <w:pStyle w:val="BodyText"/>
                              <w:rPr>
                                <w:rFonts w:ascii="Times New Roman"/>
                              </w:rPr>
                            </w:pPr>
                          </w:p>
                          <w:p w14:paraId="17A0BF77" w14:textId="77777777" w:rsidR="00046EAC" w:rsidRDefault="00046EAC">
                            <w:pPr>
                              <w:pStyle w:val="BodyText"/>
                              <w:rPr>
                                <w:rFonts w:ascii="Times New Roman"/>
                              </w:rPr>
                            </w:pPr>
                          </w:p>
                          <w:p w14:paraId="0CDDF659" w14:textId="77777777" w:rsidR="00046EAC" w:rsidRDefault="00046EAC">
                            <w:pPr>
                              <w:pStyle w:val="BodyText"/>
                              <w:rPr>
                                <w:rFonts w:ascii="Times New Roman"/>
                              </w:rPr>
                            </w:pPr>
                          </w:p>
                          <w:p w14:paraId="3A407E10" w14:textId="77777777" w:rsidR="00046EAC" w:rsidRDefault="00046EAC">
                            <w:pPr>
                              <w:pStyle w:val="BodyText"/>
                              <w:rPr>
                                <w:rFonts w:ascii="Times New Roman"/>
                              </w:rPr>
                            </w:pPr>
                          </w:p>
                          <w:p w14:paraId="5730FB76" w14:textId="77777777" w:rsidR="00046EAC" w:rsidRDefault="00046EAC">
                            <w:pPr>
                              <w:pStyle w:val="BodyText"/>
                              <w:rPr>
                                <w:rFonts w:ascii="Times New Roman"/>
                              </w:rPr>
                            </w:pPr>
                          </w:p>
                          <w:p w14:paraId="0D2BBAEE" w14:textId="77777777" w:rsidR="00046EAC" w:rsidRDefault="00046EAC">
                            <w:pPr>
                              <w:pStyle w:val="BodyText"/>
                              <w:rPr>
                                <w:rFonts w:ascii="Times New Roman"/>
                              </w:rPr>
                            </w:pPr>
                          </w:p>
                          <w:p w14:paraId="61AF06DD" w14:textId="77777777" w:rsidR="00046EAC" w:rsidRDefault="00046EAC">
                            <w:pPr>
                              <w:pStyle w:val="BodyText"/>
                              <w:rPr>
                                <w:rFonts w:ascii="Times New Roman"/>
                              </w:rPr>
                            </w:pPr>
                          </w:p>
                          <w:p w14:paraId="12A7344A" w14:textId="77777777" w:rsidR="00046EAC" w:rsidRDefault="00046EAC">
                            <w:pPr>
                              <w:pStyle w:val="BodyText"/>
                              <w:rPr>
                                <w:rFonts w:ascii="Times New Roman"/>
                              </w:rPr>
                            </w:pPr>
                          </w:p>
                          <w:p w14:paraId="338DB2DB" w14:textId="77777777" w:rsidR="00046EAC" w:rsidRDefault="00046EAC">
                            <w:pPr>
                              <w:pStyle w:val="BodyText"/>
                              <w:rPr>
                                <w:rFonts w:ascii="Times New Roman"/>
                              </w:rPr>
                            </w:pPr>
                          </w:p>
                          <w:p w14:paraId="5E134955" w14:textId="77777777" w:rsidR="00046EAC" w:rsidRDefault="00046EAC">
                            <w:pPr>
                              <w:pStyle w:val="BodyText"/>
                              <w:rPr>
                                <w:rFonts w:ascii="Times New Roman"/>
                              </w:rPr>
                            </w:pPr>
                          </w:p>
                          <w:p w14:paraId="24F1308D" w14:textId="77777777" w:rsidR="00046EAC" w:rsidRDefault="00046EAC">
                            <w:pPr>
                              <w:pStyle w:val="BodyText"/>
                              <w:rPr>
                                <w:rFonts w:ascii="Times New Roman"/>
                              </w:rPr>
                            </w:pPr>
                          </w:p>
                          <w:p w14:paraId="53E04F90" w14:textId="77777777" w:rsidR="00046EAC" w:rsidRDefault="00046EAC">
                            <w:pPr>
                              <w:pStyle w:val="BodyText"/>
                              <w:rPr>
                                <w:rFonts w:ascii="Times New Roman"/>
                              </w:rPr>
                            </w:pPr>
                          </w:p>
                          <w:p w14:paraId="5F5925F2" w14:textId="77777777" w:rsidR="00046EAC" w:rsidRDefault="00046EAC">
                            <w:pPr>
                              <w:pStyle w:val="BodyText"/>
                              <w:rPr>
                                <w:rFonts w:ascii="Times New Roman"/>
                              </w:rPr>
                            </w:pPr>
                          </w:p>
                          <w:p w14:paraId="7A119E8F" w14:textId="77777777" w:rsidR="00046EAC" w:rsidRDefault="00046EAC">
                            <w:pPr>
                              <w:pStyle w:val="BodyText"/>
                              <w:rPr>
                                <w:rFonts w:ascii="Times New Roman"/>
                              </w:rPr>
                            </w:pPr>
                          </w:p>
                          <w:p w14:paraId="10FCD880" w14:textId="77777777" w:rsidR="00046EAC" w:rsidRDefault="00046EAC">
                            <w:pPr>
                              <w:pStyle w:val="BodyText"/>
                              <w:rPr>
                                <w:rFonts w:ascii="Times New Roman"/>
                              </w:rPr>
                            </w:pPr>
                          </w:p>
                          <w:p w14:paraId="4F0A666A" w14:textId="77777777" w:rsidR="00046EAC" w:rsidRDefault="00046EAC">
                            <w:pPr>
                              <w:pStyle w:val="BodyText"/>
                              <w:rPr>
                                <w:rFonts w:ascii="Times New Roman"/>
                              </w:rPr>
                            </w:pPr>
                          </w:p>
                          <w:p w14:paraId="5D07C806" w14:textId="77777777" w:rsidR="00046EAC" w:rsidRDefault="00046EAC">
                            <w:pPr>
                              <w:pStyle w:val="BodyText"/>
                              <w:rPr>
                                <w:rFonts w:ascii="Times New Roman"/>
                              </w:rPr>
                            </w:pPr>
                          </w:p>
                          <w:p w14:paraId="0E916E04" w14:textId="77777777" w:rsidR="00046EAC" w:rsidRDefault="00046EAC">
                            <w:pPr>
                              <w:pStyle w:val="BodyText"/>
                              <w:rPr>
                                <w:rFonts w:ascii="Times New Roman"/>
                              </w:rPr>
                            </w:pPr>
                          </w:p>
                          <w:p w14:paraId="7C364F24" w14:textId="77777777" w:rsidR="00046EAC" w:rsidRDefault="00046EAC">
                            <w:pPr>
                              <w:pStyle w:val="BodyText"/>
                              <w:rPr>
                                <w:rFonts w:ascii="Times New Roman"/>
                              </w:rPr>
                            </w:pPr>
                          </w:p>
                          <w:p w14:paraId="4A87010D" w14:textId="77777777" w:rsidR="00046EAC" w:rsidRDefault="00046EAC">
                            <w:pPr>
                              <w:pStyle w:val="BodyText"/>
                              <w:rPr>
                                <w:rFonts w:ascii="Times New Roman"/>
                              </w:rPr>
                            </w:pPr>
                          </w:p>
                          <w:p w14:paraId="38403BFF" w14:textId="77777777" w:rsidR="00046EAC" w:rsidRDefault="00046EAC">
                            <w:pPr>
                              <w:pStyle w:val="BodyText"/>
                              <w:rPr>
                                <w:rFonts w:ascii="Times New Roman"/>
                              </w:rPr>
                            </w:pPr>
                          </w:p>
                          <w:p w14:paraId="134A6B2C" w14:textId="77777777" w:rsidR="00046EAC" w:rsidRDefault="00046EAC">
                            <w:pPr>
                              <w:pStyle w:val="BodyText"/>
                              <w:rPr>
                                <w:rFonts w:ascii="Times New Roman"/>
                              </w:rPr>
                            </w:pPr>
                          </w:p>
                          <w:p w14:paraId="28FE400B" w14:textId="77777777" w:rsidR="00046EAC" w:rsidRDefault="00046EAC">
                            <w:pPr>
                              <w:pStyle w:val="BodyText"/>
                              <w:rPr>
                                <w:rFonts w:ascii="Times New Roman"/>
                              </w:rPr>
                            </w:pPr>
                          </w:p>
                          <w:p w14:paraId="3CEB9D4B" w14:textId="77777777" w:rsidR="00046EAC" w:rsidRDefault="00046EAC">
                            <w:pPr>
                              <w:pStyle w:val="BodyText"/>
                              <w:rPr>
                                <w:rFonts w:ascii="Times New Roman"/>
                              </w:rPr>
                            </w:pPr>
                          </w:p>
                          <w:p w14:paraId="35FE2209" w14:textId="77777777" w:rsidR="00046EAC" w:rsidRDefault="00046EAC">
                            <w:pPr>
                              <w:pStyle w:val="BodyText"/>
                              <w:rPr>
                                <w:rFonts w:ascii="Times New Roman"/>
                              </w:rPr>
                            </w:pPr>
                          </w:p>
                          <w:p w14:paraId="716C7A4D" w14:textId="77777777" w:rsidR="00046EAC" w:rsidRDefault="00046EAC">
                            <w:pPr>
                              <w:pStyle w:val="BodyText"/>
                              <w:rPr>
                                <w:rFonts w:ascii="Times New Roman"/>
                              </w:rPr>
                            </w:pPr>
                          </w:p>
                          <w:p w14:paraId="699CBD4D" w14:textId="77777777" w:rsidR="00046EAC" w:rsidRDefault="00046EAC">
                            <w:pPr>
                              <w:pStyle w:val="BodyText"/>
                              <w:rPr>
                                <w:rFonts w:ascii="Times New Roman"/>
                              </w:rPr>
                            </w:pPr>
                          </w:p>
                          <w:p w14:paraId="3D173161" w14:textId="77777777" w:rsidR="00046EAC" w:rsidRDefault="00046EAC">
                            <w:pPr>
                              <w:pStyle w:val="BodyText"/>
                              <w:rPr>
                                <w:rFonts w:ascii="Times New Roman"/>
                              </w:rPr>
                            </w:pPr>
                          </w:p>
                          <w:p w14:paraId="3DCE1A20" w14:textId="77777777" w:rsidR="00046EAC" w:rsidRDefault="00046EAC">
                            <w:pPr>
                              <w:pStyle w:val="BodyText"/>
                              <w:rPr>
                                <w:rFonts w:ascii="Times New Roman"/>
                              </w:rPr>
                            </w:pPr>
                          </w:p>
                          <w:p w14:paraId="26CD06D5" w14:textId="77777777" w:rsidR="00046EAC" w:rsidRDefault="00046EAC">
                            <w:pPr>
                              <w:pStyle w:val="BodyText"/>
                              <w:rPr>
                                <w:rFonts w:ascii="Times New Roman"/>
                              </w:rPr>
                            </w:pPr>
                          </w:p>
                          <w:p w14:paraId="228BDE9D" w14:textId="77777777" w:rsidR="00046EAC" w:rsidRDefault="00046EAC">
                            <w:pPr>
                              <w:pStyle w:val="BodyText"/>
                              <w:rPr>
                                <w:rFonts w:ascii="Times New Roman"/>
                              </w:rPr>
                            </w:pPr>
                          </w:p>
                          <w:p w14:paraId="6AE80094" w14:textId="77777777" w:rsidR="00046EAC" w:rsidRDefault="00046EAC">
                            <w:pPr>
                              <w:pStyle w:val="BodyText"/>
                              <w:rPr>
                                <w:rFonts w:ascii="Times New Roman"/>
                              </w:rPr>
                            </w:pPr>
                          </w:p>
                          <w:p w14:paraId="616B1BE9" w14:textId="77777777" w:rsidR="00046EAC" w:rsidRDefault="00046EAC">
                            <w:pPr>
                              <w:pStyle w:val="BodyText"/>
                              <w:rPr>
                                <w:rFonts w:ascii="Times New Roman"/>
                              </w:rPr>
                            </w:pPr>
                          </w:p>
                          <w:p w14:paraId="651A9415" w14:textId="77777777" w:rsidR="00046EAC" w:rsidRDefault="00046EAC">
                            <w:pPr>
                              <w:pStyle w:val="BodyText"/>
                              <w:rPr>
                                <w:rFonts w:ascii="Times New Roman"/>
                              </w:rPr>
                            </w:pPr>
                          </w:p>
                          <w:p w14:paraId="47AFCCAF" w14:textId="77777777" w:rsidR="00046EAC" w:rsidRDefault="00046EAC">
                            <w:pPr>
                              <w:pStyle w:val="BodyText"/>
                              <w:rPr>
                                <w:rFonts w:ascii="Times New Roman"/>
                              </w:rPr>
                            </w:pPr>
                          </w:p>
                          <w:p w14:paraId="3E4C345C" w14:textId="77777777" w:rsidR="00046EAC" w:rsidRDefault="00046EAC">
                            <w:pPr>
                              <w:pStyle w:val="BodyText"/>
                              <w:rPr>
                                <w:rFonts w:ascii="Times New Roman"/>
                              </w:rPr>
                            </w:pPr>
                          </w:p>
                          <w:p w14:paraId="0C817EA6" w14:textId="77777777" w:rsidR="00046EAC" w:rsidRDefault="00046EAC">
                            <w:pPr>
                              <w:pStyle w:val="BodyText"/>
                              <w:rPr>
                                <w:rFonts w:ascii="Times New Roman"/>
                              </w:rPr>
                            </w:pPr>
                          </w:p>
                          <w:p w14:paraId="5EE455E2" w14:textId="77777777" w:rsidR="00046EAC" w:rsidRDefault="00046EAC">
                            <w:pPr>
                              <w:pStyle w:val="BodyText"/>
                              <w:rPr>
                                <w:rFonts w:ascii="Times New Roman"/>
                              </w:rPr>
                            </w:pPr>
                          </w:p>
                          <w:p w14:paraId="78BFA60D" w14:textId="77777777" w:rsidR="00046EAC" w:rsidRDefault="00046EAC">
                            <w:pPr>
                              <w:pStyle w:val="BodyText"/>
                              <w:rPr>
                                <w:rFonts w:ascii="Times New Roman"/>
                              </w:rPr>
                            </w:pPr>
                          </w:p>
                          <w:p w14:paraId="6B523097" w14:textId="77777777" w:rsidR="00046EAC" w:rsidRDefault="00046EAC">
                            <w:pPr>
                              <w:pStyle w:val="BodyText"/>
                              <w:rPr>
                                <w:rFonts w:ascii="Times New Roman"/>
                              </w:rPr>
                            </w:pPr>
                          </w:p>
                          <w:p w14:paraId="4B1EF20A" w14:textId="77777777" w:rsidR="00046EAC" w:rsidRDefault="00046EAC">
                            <w:pPr>
                              <w:pStyle w:val="BodyText"/>
                              <w:rPr>
                                <w:rFonts w:ascii="Times New Roman"/>
                              </w:rPr>
                            </w:pPr>
                          </w:p>
                          <w:p w14:paraId="7D3833BC" w14:textId="77777777" w:rsidR="00046EAC" w:rsidRDefault="00046EAC">
                            <w:pPr>
                              <w:pStyle w:val="BodyText"/>
                              <w:rPr>
                                <w:rFonts w:ascii="Times New Roman"/>
                              </w:rPr>
                            </w:pPr>
                          </w:p>
                          <w:p w14:paraId="7025A5C9" w14:textId="77777777" w:rsidR="00046EAC" w:rsidRDefault="00046EAC">
                            <w:pPr>
                              <w:pStyle w:val="BodyText"/>
                              <w:rPr>
                                <w:rFonts w:ascii="Times New Roman"/>
                              </w:rPr>
                            </w:pPr>
                          </w:p>
                          <w:p w14:paraId="6F55FED6" w14:textId="77777777" w:rsidR="00046EAC" w:rsidRDefault="00046EAC">
                            <w:pPr>
                              <w:pStyle w:val="BodyText"/>
                              <w:rPr>
                                <w:rFonts w:ascii="Times New Roman"/>
                              </w:rPr>
                            </w:pPr>
                          </w:p>
                          <w:p w14:paraId="511E4A75" w14:textId="77777777" w:rsidR="00046EAC" w:rsidRDefault="00046EAC">
                            <w:pPr>
                              <w:pStyle w:val="BodyText"/>
                              <w:rPr>
                                <w:rFonts w:ascii="Times New Roman"/>
                              </w:rPr>
                            </w:pPr>
                          </w:p>
                          <w:p w14:paraId="121B47F1" w14:textId="77777777" w:rsidR="00046EAC" w:rsidRDefault="00046EAC">
                            <w:pPr>
                              <w:pStyle w:val="BodyText"/>
                              <w:rPr>
                                <w:rFonts w:ascii="Times New Roman"/>
                              </w:rPr>
                            </w:pPr>
                          </w:p>
                          <w:p w14:paraId="3BA3AF6F" w14:textId="77777777" w:rsidR="00046EAC" w:rsidRDefault="00046EAC">
                            <w:pPr>
                              <w:pStyle w:val="BodyText"/>
                              <w:rPr>
                                <w:rFonts w:ascii="Times New Roman"/>
                              </w:rPr>
                            </w:pPr>
                          </w:p>
                          <w:p w14:paraId="118E08B9" w14:textId="77777777" w:rsidR="00046EAC" w:rsidRDefault="00046EAC">
                            <w:pPr>
                              <w:pStyle w:val="BodyText"/>
                              <w:rPr>
                                <w:rFonts w:ascii="Times New Roman"/>
                              </w:rPr>
                            </w:pPr>
                          </w:p>
                          <w:p w14:paraId="10F15B0E" w14:textId="77777777" w:rsidR="00046EAC" w:rsidRDefault="00046EAC">
                            <w:pPr>
                              <w:pStyle w:val="BodyText"/>
                              <w:rPr>
                                <w:rFonts w:ascii="Times New Roman"/>
                              </w:rPr>
                            </w:pPr>
                          </w:p>
                          <w:p w14:paraId="163EE442" w14:textId="77777777" w:rsidR="00046EAC" w:rsidRDefault="00046EAC">
                            <w:pPr>
                              <w:pStyle w:val="BodyText"/>
                              <w:rPr>
                                <w:rFonts w:ascii="Times New Roman"/>
                              </w:rPr>
                            </w:pPr>
                          </w:p>
                          <w:p w14:paraId="05C765FD" w14:textId="77777777" w:rsidR="00046EAC" w:rsidRDefault="00046EAC">
                            <w:pPr>
                              <w:pStyle w:val="BodyText"/>
                              <w:rPr>
                                <w:rFonts w:ascii="Times New Roman"/>
                              </w:rPr>
                            </w:pPr>
                          </w:p>
                          <w:p w14:paraId="4DA03C41" w14:textId="77777777" w:rsidR="00046EAC" w:rsidRDefault="00046EAC">
                            <w:pPr>
                              <w:pStyle w:val="BodyText"/>
                              <w:rPr>
                                <w:rFonts w:ascii="Times New Roman"/>
                              </w:rPr>
                            </w:pPr>
                          </w:p>
                          <w:p w14:paraId="17345CF0" w14:textId="77777777" w:rsidR="00046EAC" w:rsidRDefault="00046EAC">
                            <w:pPr>
                              <w:pStyle w:val="BodyText"/>
                              <w:rPr>
                                <w:rFonts w:ascii="Times New Roman"/>
                                <w:sz w:val="29"/>
                              </w:rPr>
                            </w:pPr>
                          </w:p>
                          <w:p w14:paraId="4EDE1610" w14:textId="3BA15830" w:rsidR="00046EAC" w:rsidRDefault="00046EAC">
                            <w:pPr>
                              <w:pStyle w:val="BodyText"/>
                              <w:spacing w:line="265" w:lineRule="exact"/>
                            </w:pPr>
                            <w:r>
                              <w:t>INSTITUTIONAL EFFECTIVENESS REPORT | COLLEGE OF THE REDWOODS | 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5927B" id="_x0000_t202" coordsize="21600,21600" o:spt="202" path="m,l,21600r21600,l21600,xe">
                <v:stroke joinstyle="miter"/>
                <v:path gradientshapeok="t" o:connecttype="rect"/>
              </v:shapetype>
              <v:shape id="Text Box 5" o:spid="_x0000_s1026" type="#_x0000_t202" style="position:absolute;margin-left:36pt;margin-top:69.7pt;width:540pt;height:700.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" filled="f" stroked="f">
                <v:textbox inset="0,0,0,0">
                  <w:txbxContent>
                    <w:p w14:paraId="60E14F12" w14:textId="77777777" w:rsidR="00046EAC" w:rsidRDefault="00046EAC">
                      <w:pPr>
                        <w:pStyle w:val="BodyText"/>
                        <w:rPr>
                          <w:rFonts w:ascii="Times New Roman"/>
                        </w:rPr>
                      </w:pPr>
                    </w:p>
                    <w:p w14:paraId="3EA33E7B" w14:textId="77777777" w:rsidR="00046EAC" w:rsidRDefault="00046EAC">
                      <w:pPr>
                        <w:pStyle w:val="BodyText"/>
                        <w:rPr>
                          <w:rFonts w:ascii="Times New Roman"/>
                        </w:rPr>
                      </w:pPr>
                    </w:p>
                    <w:p w14:paraId="17A0BF77" w14:textId="77777777" w:rsidR="00046EAC" w:rsidRDefault="00046EAC">
                      <w:pPr>
                        <w:pStyle w:val="BodyText"/>
                        <w:rPr>
                          <w:rFonts w:ascii="Times New Roman"/>
                        </w:rPr>
                      </w:pPr>
                    </w:p>
                    <w:p w14:paraId="0CDDF659" w14:textId="77777777" w:rsidR="00046EAC" w:rsidRDefault="00046EAC">
                      <w:pPr>
                        <w:pStyle w:val="BodyText"/>
                        <w:rPr>
                          <w:rFonts w:ascii="Times New Roman"/>
                        </w:rPr>
                      </w:pPr>
                    </w:p>
                    <w:p w14:paraId="3A407E10" w14:textId="77777777" w:rsidR="00046EAC" w:rsidRDefault="00046EAC">
                      <w:pPr>
                        <w:pStyle w:val="BodyText"/>
                        <w:rPr>
                          <w:rFonts w:ascii="Times New Roman"/>
                        </w:rPr>
                      </w:pPr>
                    </w:p>
                    <w:p w14:paraId="5730FB76" w14:textId="77777777" w:rsidR="00046EAC" w:rsidRDefault="00046EAC">
                      <w:pPr>
                        <w:pStyle w:val="BodyText"/>
                        <w:rPr>
                          <w:rFonts w:ascii="Times New Roman"/>
                        </w:rPr>
                      </w:pPr>
                    </w:p>
                    <w:p w14:paraId="0D2BBAEE" w14:textId="77777777" w:rsidR="00046EAC" w:rsidRDefault="00046EAC">
                      <w:pPr>
                        <w:pStyle w:val="BodyText"/>
                        <w:rPr>
                          <w:rFonts w:ascii="Times New Roman"/>
                        </w:rPr>
                      </w:pPr>
                    </w:p>
                    <w:p w14:paraId="61AF06DD" w14:textId="77777777" w:rsidR="00046EAC" w:rsidRDefault="00046EAC">
                      <w:pPr>
                        <w:pStyle w:val="BodyText"/>
                        <w:rPr>
                          <w:rFonts w:ascii="Times New Roman"/>
                        </w:rPr>
                      </w:pPr>
                    </w:p>
                    <w:p w14:paraId="12A7344A" w14:textId="77777777" w:rsidR="00046EAC" w:rsidRDefault="00046EAC">
                      <w:pPr>
                        <w:pStyle w:val="BodyText"/>
                        <w:rPr>
                          <w:rFonts w:ascii="Times New Roman"/>
                        </w:rPr>
                      </w:pPr>
                    </w:p>
                    <w:p w14:paraId="338DB2DB" w14:textId="77777777" w:rsidR="00046EAC" w:rsidRDefault="00046EAC">
                      <w:pPr>
                        <w:pStyle w:val="BodyText"/>
                        <w:rPr>
                          <w:rFonts w:ascii="Times New Roman"/>
                        </w:rPr>
                      </w:pPr>
                    </w:p>
                    <w:p w14:paraId="5E134955" w14:textId="77777777" w:rsidR="00046EAC" w:rsidRDefault="00046EAC">
                      <w:pPr>
                        <w:pStyle w:val="BodyText"/>
                        <w:rPr>
                          <w:rFonts w:ascii="Times New Roman"/>
                        </w:rPr>
                      </w:pPr>
                    </w:p>
                    <w:p w14:paraId="24F1308D" w14:textId="77777777" w:rsidR="00046EAC" w:rsidRDefault="00046EAC">
                      <w:pPr>
                        <w:pStyle w:val="BodyText"/>
                        <w:rPr>
                          <w:rFonts w:ascii="Times New Roman"/>
                        </w:rPr>
                      </w:pPr>
                    </w:p>
                    <w:p w14:paraId="53E04F90" w14:textId="77777777" w:rsidR="00046EAC" w:rsidRDefault="00046EAC">
                      <w:pPr>
                        <w:pStyle w:val="BodyText"/>
                        <w:rPr>
                          <w:rFonts w:ascii="Times New Roman"/>
                        </w:rPr>
                      </w:pPr>
                    </w:p>
                    <w:p w14:paraId="5F5925F2" w14:textId="77777777" w:rsidR="00046EAC" w:rsidRDefault="00046EAC">
                      <w:pPr>
                        <w:pStyle w:val="BodyText"/>
                        <w:rPr>
                          <w:rFonts w:ascii="Times New Roman"/>
                        </w:rPr>
                      </w:pPr>
                    </w:p>
                    <w:p w14:paraId="7A119E8F" w14:textId="77777777" w:rsidR="00046EAC" w:rsidRDefault="00046EAC">
                      <w:pPr>
                        <w:pStyle w:val="BodyText"/>
                        <w:rPr>
                          <w:rFonts w:ascii="Times New Roman"/>
                        </w:rPr>
                      </w:pPr>
                    </w:p>
                    <w:p w14:paraId="10FCD880" w14:textId="77777777" w:rsidR="00046EAC" w:rsidRDefault="00046EAC">
                      <w:pPr>
                        <w:pStyle w:val="BodyText"/>
                        <w:rPr>
                          <w:rFonts w:ascii="Times New Roman"/>
                        </w:rPr>
                      </w:pPr>
                    </w:p>
                    <w:p w14:paraId="4F0A666A" w14:textId="77777777" w:rsidR="00046EAC" w:rsidRDefault="00046EAC">
                      <w:pPr>
                        <w:pStyle w:val="BodyText"/>
                        <w:rPr>
                          <w:rFonts w:ascii="Times New Roman"/>
                        </w:rPr>
                      </w:pPr>
                    </w:p>
                    <w:p w14:paraId="5D07C806" w14:textId="77777777" w:rsidR="00046EAC" w:rsidRDefault="00046EAC">
                      <w:pPr>
                        <w:pStyle w:val="BodyText"/>
                        <w:rPr>
                          <w:rFonts w:ascii="Times New Roman"/>
                        </w:rPr>
                      </w:pPr>
                    </w:p>
                    <w:p w14:paraId="0E916E04" w14:textId="77777777" w:rsidR="00046EAC" w:rsidRDefault="00046EAC">
                      <w:pPr>
                        <w:pStyle w:val="BodyText"/>
                        <w:rPr>
                          <w:rFonts w:ascii="Times New Roman"/>
                        </w:rPr>
                      </w:pPr>
                    </w:p>
                    <w:p w14:paraId="7C364F24" w14:textId="77777777" w:rsidR="00046EAC" w:rsidRDefault="00046EAC">
                      <w:pPr>
                        <w:pStyle w:val="BodyText"/>
                        <w:rPr>
                          <w:rFonts w:ascii="Times New Roman"/>
                        </w:rPr>
                      </w:pPr>
                    </w:p>
                    <w:p w14:paraId="4A87010D" w14:textId="77777777" w:rsidR="00046EAC" w:rsidRDefault="00046EAC">
                      <w:pPr>
                        <w:pStyle w:val="BodyText"/>
                        <w:rPr>
                          <w:rFonts w:ascii="Times New Roman"/>
                        </w:rPr>
                      </w:pPr>
                    </w:p>
                    <w:p w14:paraId="38403BFF" w14:textId="77777777" w:rsidR="00046EAC" w:rsidRDefault="00046EAC">
                      <w:pPr>
                        <w:pStyle w:val="BodyText"/>
                        <w:rPr>
                          <w:rFonts w:ascii="Times New Roman"/>
                        </w:rPr>
                      </w:pPr>
                    </w:p>
                    <w:p w14:paraId="134A6B2C" w14:textId="77777777" w:rsidR="00046EAC" w:rsidRDefault="00046EAC">
                      <w:pPr>
                        <w:pStyle w:val="BodyText"/>
                        <w:rPr>
                          <w:rFonts w:ascii="Times New Roman"/>
                        </w:rPr>
                      </w:pPr>
                    </w:p>
                    <w:p w14:paraId="28FE400B" w14:textId="77777777" w:rsidR="00046EAC" w:rsidRDefault="00046EAC">
                      <w:pPr>
                        <w:pStyle w:val="BodyText"/>
                        <w:rPr>
                          <w:rFonts w:ascii="Times New Roman"/>
                        </w:rPr>
                      </w:pPr>
                    </w:p>
                    <w:p w14:paraId="3CEB9D4B" w14:textId="77777777" w:rsidR="00046EAC" w:rsidRDefault="00046EAC">
                      <w:pPr>
                        <w:pStyle w:val="BodyText"/>
                        <w:rPr>
                          <w:rFonts w:ascii="Times New Roman"/>
                        </w:rPr>
                      </w:pPr>
                    </w:p>
                    <w:p w14:paraId="35FE2209" w14:textId="77777777" w:rsidR="00046EAC" w:rsidRDefault="00046EAC">
                      <w:pPr>
                        <w:pStyle w:val="BodyText"/>
                        <w:rPr>
                          <w:rFonts w:ascii="Times New Roman"/>
                        </w:rPr>
                      </w:pPr>
                    </w:p>
                    <w:p w14:paraId="716C7A4D" w14:textId="77777777" w:rsidR="00046EAC" w:rsidRDefault="00046EAC">
                      <w:pPr>
                        <w:pStyle w:val="BodyText"/>
                        <w:rPr>
                          <w:rFonts w:ascii="Times New Roman"/>
                        </w:rPr>
                      </w:pPr>
                    </w:p>
                    <w:p w14:paraId="699CBD4D" w14:textId="77777777" w:rsidR="00046EAC" w:rsidRDefault="00046EAC">
                      <w:pPr>
                        <w:pStyle w:val="BodyText"/>
                        <w:rPr>
                          <w:rFonts w:ascii="Times New Roman"/>
                        </w:rPr>
                      </w:pPr>
                    </w:p>
                    <w:p w14:paraId="3D173161" w14:textId="77777777" w:rsidR="00046EAC" w:rsidRDefault="00046EAC">
                      <w:pPr>
                        <w:pStyle w:val="BodyText"/>
                        <w:rPr>
                          <w:rFonts w:ascii="Times New Roman"/>
                        </w:rPr>
                      </w:pPr>
                    </w:p>
                    <w:p w14:paraId="3DCE1A20" w14:textId="77777777" w:rsidR="00046EAC" w:rsidRDefault="00046EAC">
                      <w:pPr>
                        <w:pStyle w:val="BodyText"/>
                        <w:rPr>
                          <w:rFonts w:ascii="Times New Roman"/>
                        </w:rPr>
                      </w:pPr>
                    </w:p>
                    <w:p w14:paraId="26CD06D5" w14:textId="77777777" w:rsidR="00046EAC" w:rsidRDefault="00046EAC">
                      <w:pPr>
                        <w:pStyle w:val="BodyText"/>
                        <w:rPr>
                          <w:rFonts w:ascii="Times New Roman"/>
                        </w:rPr>
                      </w:pPr>
                    </w:p>
                    <w:p w14:paraId="228BDE9D" w14:textId="77777777" w:rsidR="00046EAC" w:rsidRDefault="00046EAC">
                      <w:pPr>
                        <w:pStyle w:val="BodyText"/>
                        <w:rPr>
                          <w:rFonts w:ascii="Times New Roman"/>
                        </w:rPr>
                      </w:pPr>
                    </w:p>
                    <w:p w14:paraId="6AE80094" w14:textId="77777777" w:rsidR="00046EAC" w:rsidRDefault="00046EAC">
                      <w:pPr>
                        <w:pStyle w:val="BodyText"/>
                        <w:rPr>
                          <w:rFonts w:ascii="Times New Roman"/>
                        </w:rPr>
                      </w:pPr>
                    </w:p>
                    <w:p w14:paraId="616B1BE9" w14:textId="77777777" w:rsidR="00046EAC" w:rsidRDefault="00046EAC">
                      <w:pPr>
                        <w:pStyle w:val="BodyText"/>
                        <w:rPr>
                          <w:rFonts w:ascii="Times New Roman"/>
                        </w:rPr>
                      </w:pPr>
                    </w:p>
                    <w:p w14:paraId="651A9415" w14:textId="77777777" w:rsidR="00046EAC" w:rsidRDefault="00046EAC">
                      <w:pPr>
                        <w:pStyle w:val="BodyText"/>
                        <w:rPr>
                          <w:rFonts w:ascii="Times New Roman"/>
                        </w:rPr>
                      </w:pPr>
                    </w:p>
                    <w:p w14:paraId="47AFCCAF" w14:textId="77777777" w:rsidR="00046EAC" w:rsidRDefault="00046EAC">
                      <w:pPr>
                        <w:pStyle w:val="BodyText"/>
                        <w:rPr>
                          <w:rFonts w:ascii="Times New Roman"/>
                        </w:rPr>
                      </w:pPr>
                    </w:p>
                    <w:p w14:paraId="3E4C345C" w14:textId="77777777" w:rsidR="00046EAC" w:rsidRDefault="00046EAC">
                      <w:pPr>
                        <w:pStyle w:val="BodyText"/>
                        <w:rPr>
                          <w:rFonts w:ascii="Times New Roman"/>
                        </w:rPr>
                      </w:pPr>
                    </w:p>
                    <w:p w14:paraId="0C817EA6" w14:textId="77777777" w:rsidR="00046EAC" w:rsidRDefault="00046EAC">
                      <w:pPr>
                        <w:pStyle w:val="BodyText"/>
                        <w:rPr>
                          <w:rFonts w:ascii="Times New Roman"/>
                        </w:rPr>
                      </w:pPr>
                    </w:p>
                    <w:p w14:paraId="5EE455E2" w14:textId="77777777" w:rsidR="00046EAC" w:rsidRDefault="00046EAC">
                      <w:pPr>
                        <w:pStyle w:val="BodyText"/>
                        <w:rPr>
                          <w:rFonts w:ascii="Times New Roman"/>
                        </w:rPr>
                      </w:pPr>
                    </w:p>
                    <w:p w14:paraId="78BFA60D" w14:textId="77777777" w:rsidR="00046EAC" w:rsidRDefault="00046EAC">
                      <w:pPr>
                        <w:pStyle w:val="BodyText"/>
                        <w:rPr>
                          <w:rFonts w:ascii="Times New Roman"/>
                        </w:rPr>
                      </w:pPr>
                    </w:p>
                    <w:p w14:paraId="6B523097" w14:textId="77777777" w:rsidR="00046EAC" w:rsidRDefault="00046EAC">
                      <w:pPr>
                        <w:pStyle w:val="BodyText"/>
                        <w:rPr>
                          <w:rFonts w:ascii="Times New Roman"/>
                        </w:rPr>
                      </w:pPr>
                    </w:p>
                    <w:p w14:paraId="4B1EF20A" w14:textId="77777777" w:rsidR="00046EAC" w:rsidRDefault="00046EAC">
                      <w:pPr>
                        <w:pStyle w:val="BodyText"/>
                        <w:rPr>
                          <w:rFonts w:ascii="Times New Roman"/>
                        </w:rPr>
                      </w:pPr>
                    </w:p>
                    <w:p w14:paraId="7D3833BC" w14:textId="77777777" w:rsidR="00046EAC" w:rsidRDefault="00046EAC">
                      <w:pPr>
                        <w:pStyle w:val="BodyText"/>
                        <w:rPr>
                          <w:rFonts w:ascii="Times New Roman"/>
                        </w:rPr>
                      </w:pPr>
                    </w:p>
                    <w:p w14:paraId="7025A5C9" w14:textId="77777777" w:rsidR="00046EAC" w:rsidRDefault="00046EAC">
                      <w:pPr>
                        <w:pStyle w:val="BodyText"/>
                        <w:rPr>
                          <w:rFonts w:ascii="Times New Roman"/>
                        </w:rPr>
                      </w:pPr>
                    </w:p>
                    <w:p w14:paraId="6F55FED6" w14:textId="77777777" w:rsidR="00046EAC" w:rsidRDefault="00046EAC">
                      <w:pPr>
                        <w:pStyle w:val="BodyText"/>
                        <w:rPr>
                          <w:rFonts w:ascii="Times New Roman"/>
                        </w:rPr>
                      </w:pPr>
                    </w:p>
                    <w:p w14:paraId="511E4A75" w14:textId="77777777" w:rsidR="00046EAC" w:rsidRDefault="00046EAC">
                      <w:pPr>
                        <w:pStyle w:val="BodyText"/>
                        <w:rPr>
                          <w:rFonts w:ascii="Times New Roman"/>
                        </w:rPr>
                      </w:pPr>
                    </w:p>
                    <w:p w14:paraId="121B47F1" w14:textId="77777777" w:rsidR="00046EAC" w:rsidRDefault="00046EAC">
                      <w:pPr>
                        <w:pStyle w:val="BodyText"/>
                        <w:rPr>
                          <w:rFonts w:ascii="Times New Roman"/>
                        </w:rPr>
                      </w:pPr>
                    </w:p>
                    <w:p w14:paraId="3BA3AF6F" w14:textId="77777777" w:rsidR="00046EAC" w:rsidRDefault="00046EAC">
                      <w:pPr>
                        <w:pStyle w:val="BodyText"/>
                        <w:rPr>
                          <w:rFonts w:ascii="Times New Roman"/>
                        </w:rPr>
                      </w:pPr>
                    </w:p>
                    <w:p w14:paraId="118E08B9" w14:textId="77777777" w:rsidR="00046EAC" w:rsidRDefault="00046EAC">
                      <w:pPr>
                        <w:pStyle w:val="BodyText"/>
                        <w:rPr>
                          <w:rFonts w:ascii="Times New Roman"/>
                        </w:rPr>
                      </w:pPr>
                    </w:p>
                    <w:p w14:paraId="10F15B0E" w14:textId="77777777" w:rsidR="00046EAC" w:rsidRDefault="00046EAC">
                      <w:pPr>
                        <w:pStyle w:val="BodyText"/>
                        <w:rPr>
                          <w:rFonts w:ascii="Times New Roman"/>
                        </w:rPr>
                      </w:pPr>
                    </w:p>
                    <w:p w14:paraId="163EE442" w14:textId="77777777" w:rsidR="00046EAC" w:rsidRDefault="00046EAC">
                      <w:pPr>
                        <w:pStyle w:val="BodyText"/>
                        <w:rPr>
                          <w:rFonts w:ascii="Times New Roman"/>
                        </w:rPr>
                      </w:pPr>
                    </w:p>
                    <w:p w14:paraId="05C765FD" w14:textId="77777777" w:rsidR="00046EAC" w:rsidRDefault="00046EAC">
                      <w:pPr>
                        <w:pStyle w:val="BodyText"/>
                        <w:rPr>
                          <w:rFonts w:ascii="Times New Roman"/>
                        </w:rPr>
                      </w:pPr>
                    </w:p>
                    <w:p w14:paraId="4DA03C41" w14:textId="77777777" w:rsidR="00046EAC" w:rsidRDefault="00046EAC">
                      <w:pPr>
                        <w:pStyle w:val="BodyText"/>
                        <w:rPr>
                          <w:rFonts w:ascii="Times New Roman"/>
                        </w:rPr>
                      </w:pPr>
                    </w:p>
                    <w:p w14:paraId="17345CF0" w14:textId="77777777" w:rsidR="00046EAC" w:rsidRDefault="00046EAC">
                      <w:pPr>
                        <w:pStyle w:val="BodyText"/>
                        <w:rPr>
                          <w:rFonts w:ascii="Times New Roman"/>
                          <w:sz w:val="29"/>
                        </w:rPr>
                      </w:pPr>
                    </w:p>
                    <w:p w14:paraId="4EDE1610" w14:textId="3BA15830" w:rsidR="00046EAC" w:rsidRDefault="00046EAC">
                      <w:pPr>
                        <w:pStyle w:val="BodyText"/>
                        <w:spacing w:line="265" w:lineRule="exact"/>
                      </w:pPr>
                      <w:r>
                        <w:t>INSTITUTIONAL EFFECTIVENESS REPORT | COLLEGE OF THE REDWOODS | 2018-2019</w:t>
                      </w:r>
                    </w:p>
                  </w:txbxContent>
                </v:textbox>
                <w10:wrap anchorx="page" anchory="page"/>
              </v:shape>
            </w:pict>
          </mc:Fallback>
        </mc:AlternateContent>
      </w:r>
    </w:p>
    <w:p w14:paraId="6732CF8C" w14:textId="77777777" w:rsidR="000E075C" w:rsidRDefault="000E075C">
      <w:r>
        <w:br w:type="page"/>
      </w:r>
    </w:p>
    <w:p w14:paraId="16D08916" w14:textId="1FF242CE" w:rsidR="00235A3E" w:rsidRDefault="000E075C" w:rsidP="000E075C">
      <w:pPr>
        <w:jc w:val="center"/>
        <w:rPr>
          <w:b/>
          <w:sz w:val="24"/>
          <w:szCs w:val="24"/>
        </w:rPr>
      </w:pPr>
      <w:r w:rsidRPr="000E075C">
        <w:rPr>
          <w:b/>
          <w:sz w:val="24"/>
          <w:szCs w:val="24"/>
        </w:rPr>
        <w:lastRenderedPageBreak/>
        <w:t>Emergency Operation</w:t>
      </w:r>
      <w:r>
        <w:rPr>
          <w:b/>
          <w:sz w:val="24"/>
          <w:szCs w:val="24"/>
        </w:rPr>
        <w:t>s</w:t>
      </w:r>
    </w:p>
    <w:p w14:paraId="2BF993A8" w14:textId="77777777" w:rsidR="000E075C" w:rsidRDefault="000E075C" w:rsidP="000E075C">
      <w:pPr>
        <w:jc w:val="center"/>
        <w:rPr>
          <w:b/>
          <w:sz w:val="24"/>
          <w:szCs w:val="24"/>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6"/>
        <w:gridCol w:w="8742"/>
      </w:tblGrid>
      <w:tr w:rsidR="000E075C" w14:paraId="72E0397A" w14:textId="77777777" w:rsidTr="00417D64">
        <w:tc>
          <w:tcPr>
            <w:tcW w:w="2146" w:type="dxa"/>
            <w:tcBorders>
              <w:right w:val="nil"/>
            </w:tcBorders>
          </w:tcPr>
          <w:p w14:paraId="1CC19C2A" w14:textId="77777777" w:rsidR="000E075C" w:rsidRDefault="000E075C" w:rsidP="000E075C">
            <w:pPr>
              <w:pStyle w:val="TableParagraph"/>
              <w:numPr>
                <w:ilvl w:val="0"/>
                <w:numId w:val="22"/>
              </w:numPr>
              <w:tabs>
                <w:tab w:val="left" w:pos="720"/>
              </w:tabs>
              <w:spacing w:line="258" w:lineRule="exact"/>
              <w:rPr>
                <w:b/>
              </w:rPr>
            </w:pPr>
            <w:r>
              <w:rPr>
                <w:b/>
              </w:rPr>
              <w:t>Overview</w:t>
            </w:r>
          </w:p>
        </w:tc>
        <w:tc>
          <w:tcPr>
            <w:tcW w:w="8742" w:type="dxa"/>
            <w:tcBorders>
              <w:top w:val="nil"/>
              <w:left w:val="nil"/>
              <w:bottom w:val="nil"/>
              <w:right w:val="nil"/>
            </w:tcBorders>
          </w:tcPr>
          <w:p w14:paraId="37E1FB49" w14:textId="5950F7EB" w:rsidR="000E075C" w:rsidRDefault="001B539B" w:rsidP="000E075C">
            <w:pPr>
              <w:pStyle w:val="TableParagraph"/>
              <w:ind w:left="720" w:right="59"/>
            </w:pPr>
            <w:r>
              <w:t xml:space="preserve">In the early spring of 2014, College of the Redwoods enrolled in an emergency notification system that would alert all students and employees by text message, of any emergency in the district.  This seemed especially prudent given the rise in school shootings over the years.  Over the next several years, the RAVE program was used to send messages about mountain lions and bears on campus and a bomb threat.  </w:t>
            </w:r>
            <w:r w:rsidR="00100000">
              <w:t>Additional measures were implemented to improve safety; telephones were equipped with a panic feature, many offices adopted protocols to keep their doors locked, and many staff and faculty attended ‘active shooter’</w:t>
            </w:r>
            <w:r w:rsidR="00DC3013">
              <w:t>, de-escalation techniques,</w:t>
            </w:r>
            <w:r w:rsidR="00100000">
              <w:t xml:space="preserve"> and other emergency preparedness trainings held at the college.</w:t>
            </w:r>
          </w:p>
          <w:p w14:paraId="7A5F2FB2" w14:textId="34D76111" w:rsidR="005B2CD6" w:rsidRDefault="005B2CD6" w:rsidP="000E075C">
            <w:pPr>
              <w:pStyle w:val="TableParagraph"/>
              <w:ind w:left="720" w:right="59"/>
            </w:pPr>
          </w:p>
          <w:p w14:paraId="249CBC41" w14:textId="22AA7F42" w:rsidR="00417D64" w:rsidRDefault="005B2CD6" w:rsidP="00417D64">
            <w:pPr>
              <w:pStyle w:val="TableParagraph"/>
              <w:ind w:left="720" w:right="59"/>
            </w:pPr>
            <w:r>
              <w:t xml:space="preserve">In October 2019, </w:t>
            </w:r>
            <w:r w:rsidR="006C5061">
              <w:t>P</w:t>
            </w:r>
            <w:r>
              <w:t>G&amp;E announced it would implement a Public Safety Power Shutoff (PSPS) due to high winds that could potentially ignite wildfires.</w:t>
            </w:r>
            <w:r w:rsidR="006C5061">
              <w:t xml:space="preserve">  The message to customers was vague, the power may go off at some point during the day and remain off for an undetermined number of days.  </w:t>
            </w:r>
            <w:r w:rsidR="0084606B">
              <w:t>The confusion that followed revealed the need for a task force that could quickly and accurately gather information and send out a consistent and comprehensive message to students, staff, faculty, and the community.</w:t>
            </w:r>
          </w:p>
          <w:p w14:paraId="01E0C5B2" w14:textId="1C050326" w:rsidR="00417D64" w:rsidRDefault="00417D64" w:rsidP="00417D64">
            <w:pPr>
              <w:pStyle w:val="TableParagraph"/>
              <w:ind w:left="720" w:right="59"/>
            </w:pPr>
          </w:p>
          <w:p w14:paraId="075698D5" w14:textId="192A8333" w:rsidR="00417D64" w:rsidRDefault="00417D64" w:rsidP="00417D64">
            <w:pPr>
              <w:pStyle w:val="TableParagraph"/>
              <w:ind w:left="720" w:right="59"/>
            </w:pPr>
            <w:r>
              <w:t xml:space="preserve">The task force was made up of executive cabinet members, </w:t>
            </w:r>
            <w:r w:rsidR="00DD20A2">
              <w:t>and the leads for public relations,</w:t>
            </w:r>
            <w:r>
              <w:t xml:space="preserve"> safety</w:t>
            </w:r>
            <w:r w:rsidR="00DD20A2">
              <w:t>,</w:t>
            </w:r>
            <w:r>
              <w:t xml:space="preserve"> and infrastr</w:t>
            </w:r>
            <w:r w:rsidR="00DD20A2">
              <w:t>ucture</w:t>
            </w:r>
            <w:r>
              <w:t xml:space="preserve">.   Plans were </w:t>
            </w:r>
            <w:r w:rsidR="00DD20A2">
              <w:t>put in place to keep critical functio</w:t>
            </w:r>
            <w:r w:rsidR="00F057CC">
              <w:t xml:space="preserve">ns operating and communications channels open to students, staff &amp; faculty, and the public.  RAVE was replaced with </w:t>
            </w:r>
            <w:proofErr w:type="spellStart"/>
            <w:r w:rsidR="00F057CC">
              <w:t>EverBridge</w:t>
            </w:r>
            <w:proofErr w:type="spellEnd"/>
            <w:r w:rsidR="00F057CC">
              <w:t xml:space="preserve"> and quickly implemented, and avenues of communication were established within the task force to promote clear and consistent updates out to the appropriate communities.  IT infrastructure components were relocated and critical power needs like refrigeration were identified, allowing facilities to quickly bring portable generators to essential buildings.</w:t>
            </w:r>
          </w:p>
          <w:p w14:paraId="2DBBDE55" w14:textId="77777777" w:rsidR="00417D64" w:rsidRDefault="00417D64" w:rsidP="0084606B">
            <w:pPr>
              <w:pStyle w:val="TableParagraph"/>
              <w:ind w:left="720" w:right="59"/>
            </w:pPr>
          </w:p>
          <w:p w14:paraId="7371E161" w14:textId="0A2E4FE6" w:rsidR="00417D64" w:rsidRDefault="00417D64" w:rsidP="0084606B">
            <w:pPr>
              <w:pStyle w:val="TableParagraph"/>
              <w:ind w:left="720" w:right="59"/>
            </w:pPr>
          </w:p>
        </w:tc>
      </w:tr>
      <w:tr w:rsidR="00417D64" w14:paraId="22253B46" w14:textId="77777777" w:rsidTr="00F057CC">
        <w:tc>
          <w:tcPr>
            <w:tcW w:w="2146" w:type="dxa"/>
          </w:tcPr>
          <w:p w14:paraId="59B6ADDA" w14:textId="4A535952" w:rsidR="00417D64" w:rsidRDefault="00417D64" w:rsidP="000E075C">
            <w:pPr>
              <w:pStyle w:val="TableParagraph"/>
              <w:numPr>
                <w:ilvl w:val="0"/>
                <w:numId w:val="22"/>
              </w:numPr>
              <w:tabs>
                <w:tab w:val="left" w:pos="720"/>
              </w:tabs>
              <w:spacing w:line="258" w:lineRule="exact"/>
              <w:rPr>
                <w:b/>
              </w:rPr>
            </w:pPr>
            <w:r>
              <w:rPr>
                <w:b/>
              </w:rPr>
              <w:t>2</w:t>
            </w:r>
            <w:r w:rsidRPr="00417D64">
              <w:rPr>
                <w:b/>
                <w:vertAlign w:val="superscript"/>
              </w:rPr>
              <w:t>nd</w:t>
            </w:r>
            <w:r>
              <w:rPr>
                <w:b/>
              </w:rPr>
              <w:t xml:space="preserve"> PSPS Event</w:t>
            </w:r>
          </w:p>
        </w:tc>
        <w:tc>
          <w:tcPr>
            <w:tcW w:w="8742" w:type="dxa"/>
            <w:tcBorders>
              <w:top w:val="nil"/>
            </w:tcBorders>
          </w:tcPr>
          <w:p w14:paraId="4524B7AD" w14:textId="2F880075" w:rsidR="00417D64" w:rsidRDefault="00865F63" w:rsidP="000E075C">
            <w:pPr>
              <w:pStyle w:val="TableParagraph"/>
              <w:ind w:left="720" w:right="59"/>
            </w:pPr>
            <w:r>
              <w:t>I</w:t>
            </w:r>
            <w:r w:rsidR="0070520E">
              <w:t>n late October, PG&amp;E announced a 2</w:t>
            </w:r>
            <w:r w:rsidR="0070520E" w:rsidRPr="0070520E">
              <w:rPr>
                <w:vertAlign w:val="superscript"/>
              </w:rPr>
              <w:t>nd</w:t>
            </w:r>
            <w:r w:rsidR="0070520E">
              <w:t xml:space="preserve"> PSPS event.  The EOC quickly assembled, messages went out closing the campus to all but essential employees, generators were put in place, and with only one exception, necessary functions continued to operate.   The remaining debate was how to get the required school days in for the semester if we have to continue shutting the campus down.</w:t>
            </w:r>
          </w:p>
          <w:p w14:paraId="0F864666" w14:textId="77777777" w:rsidR="005D153A" w:rsidRDefault="005D153A" w:rsidP="000E075C">
            <w:pPr>
              <w:pStyle w:val="TableParagraph"/>
              <w:ind w:left="720" w:right="59"/>
            </w:pPr>
          </w:p>
          <w:p w14:paraId="50387D21" w14:textId="2947DE37" w:rsidR="0070520E" w:rsidRDefault="0070520E" w:rsidP="000E075C">
            <w:pPr>
              <w:pStyle w:val="TableParagraph"/>
              <w:ind w:left="720" w:right="59"/>
            </w:pPr>
          </w:p>
        </w:tc>
      </w:tr>
      <w:tr w:rsidR="00417D64" w14:paraId="156AEF15" w14:textId="77777777" w:rsidTr="0070520E">
        <w:tc>
          <w:tcPr>
            <w:tcW w:w="2146" w:type="dxa"/>
          </w:tcPr>
          <w:p w14:paraId="730F9F0A" w14:textId="42A7B9EE" w:rsidR="00417D64" w:rsidRDefault="0070520E" w:rsidP="000E075C">
            <w:pPr>
              <w:pStyle w:val="TableParagraph"/>
              <w:numPr>
                <w:ilvl w:val="0"/>
                <w:numId w:val="22"/>
              </w:numPr>
              <w:tabs>
                <w:tab w:val="left" w:pos="720"/>
              </w:tabs>
              <w:spacing w:line="258" w:lineRule="exact"/>
              <w:rPr>
                <w:b/>
              </w:rPr>
            </w:pPr>
            <w:r>
              <w:rPr>
                <w:b/>
              </w:rPr>
              <w:t>Utilities Infrastructure Redesign</w:t>
            </w:r>
          </w:p>
        </w:tc>
        <w:tc>
          <w:tcPr>
            <w:tcW w:w="8742" w:type="dxa"/>
          </w:tcPr>
          <w:p w14:paraId="73A465B6" w14:textId="41514397" w:rsidR="00417D64" w:rsidRDefault="00102A84" w:rsidP="000E075C">
            <w:pPr>
              <w:pStyle w:val="TableParagraph"/>
              <w:ind w:left="720" w:right="59"/>
            </w:pPr>
            <w:r>
              <w:t xml:space="preserve">In May of 2019 the college embarked on a $36.5 million dollar state funded project to replace all </w:t>
            </w:r>
            <w:r w:rsidR="001E29A6">
              <w:t xml:space="preserve">of the </w:t>
            </w:r>
            <w:r>
              <w:t xml:space="preserve">utility infrastructure in order to meet the </w:t>
            </w:r>
            <w:proofErr w:type="spellStart"/>
            <w:r>
              <w:t>Alquist-Priolo</w:t>
            </w:r>
            <w:proofErr w:type="spellEnd"/>
            <w:r>
              <w:t xml:space="preserve"> Earthquake Fault Zone Act and the Seismic Hazards Mapping Act requirements.  This construction caused numerous interruptions throughout the 2019-2020 academic year.  Several power outages</w:t>
            </w:r>
            <w:r w:rsidR="001E29A6">
              <w:t xml:space="preserve"> were scheduled and the EOC was able to quickly enact plans to keep the college operational.  </w:t>
            </w:r>
            <w:r>
              <w:t xml:space="preserve"> Completion is anticipated by summer of 2021.</w:t>
            </w:r>
            <w:r w:rsidR="001E29A6">
              <w:t xml:space="preserve">  Once completed, all communications and computer network infrastructure will be able to switch over to generated power without the need of portable generators.   This milestone could be achieved as early as winter 2020 through the efforts already made.</w:t>
            </w:r>
            <w:r w:rsidR="005D153A">
              <w:t xml:space="preserve">  This infrastructure upgrade will play an important role in helping the college to keep communications open and essential business functions operating in any emergency.</w:t>
            </w:r>
          </w:p>
          <w:p w14:paraId="659AD1FE" w14:textId="77777777" w:rsidR="005D153A" w:rsidRDefault="005D153A" w:rsidP="000E075C">
            <w:pPr>
              <w:pStyle w:val="TableParagraph"/>
              <w:ind w:left="720" w:right="59"/>
            </w:pPr>
          </w:p>
          <w:p w14:paraId="395538A5" w14:textId="328A0311" w:rsidR="001E29A6" w:rsidRDefault="001E29A6" w:rsidP="000E075C">
            <w:pPr>
              <w:pStyle w:val="TableParagraph"/>
              <w:ind w:left="720" w:right="59"/>
            </w:pPr>
          </w:p>
        </w:tc>
      </w:tr>
      <w:tr w:rsidR="001E29A6" w14:paraId="02804072" w14:textId="77777777" w:rsidTr="0070520E">
        <w:tc>
          <w:tcPr>
            <w:tcW w:w="2146" w:type="dxa"/>
          </w:tcPr>
          <w:p w14:paraId="305D1819" w14:textId="154D628A" w:rsidR="001E29A6" w:rsidRDefault="001E29A6" w:rsidP="000E075C">
            <w:pPr>
              <w:pStyle w:val="TableParagraph"/>
              <w:numPr>
                <w:ilvl w:val="0"/>
                <w:numId w:val="22"/>
              </w:numPr>
              <w:tabs>
                <w:tab w:val="left" w:pos="720"/>
              </w:tabs>
              <w:spacing w:line="258" w:lineRule="exact"/>
              <w:rPr>
                <w:b/>
              </w:rPr>
            </w:pPr>
            <w:r>
              <w:rPr>
                <w:b/>
              </w:rPr>
              <w:t>COVID-19 Virus</w:t>
            </w:r>
          </w:p>
        </w:tc>
        <w:tc>
          <w:tcPr>
            <w:tcW w:w="8742" w:type="dxa"/>
          </w:tcPr>
          <w:p w14:paraId="7E725051" w14:textId="7B9DB00B" w:rsidR="001E29A6" w:rsidRDefault="00CA0B53" w:rsidP="005D7BC7">
            <w:pPr>
              <w:pStyle w:val="TableParagraph"/>
              <w:ind w:left="720" w:right="59"/>
            </w:pPr>
            <w:r>
              <w:t>In March of 2019, it became clear that the college was not going to escape the global pandemic caused by the Corona COVID-19 virus.   During the week of March 9</w:t>
            </w:r>
            <w:r w:rsidRPr="00CA0B53">
              <w:rPr>
                <w:vertAlign w:val="superscript"/>
              </w:rPr>
              <w:t>th</w:t>
            </w:r>
            <w:r>
              <w:t xml:space="preserve">, the college, following the direction of state local health officials began practicing ‘social distancing’.  The EOC began meeting to determine immediate, semester, and long term </w:t>
            </w:r>
            <w:r>
              <w:lastRenderedPageBreak/>
              <w:t>plans for the college.  On March 17</w:t>
            </w:r>
            <w:r>
              <w:rPr>
                <w:vertAlign w:val="superscript"/>
              </w:rPr>
              <w:t>th</w:t>
            </w:r>
            <w:r>
              <w:t xml:space="preserve"> during spring break, a shelter-in-place order had been made, and the EOC was able to communicate a clear and consistent message that no classes would be held on campus the following week.   On Monday of that week, after much deliberation, it was determined that the remainder of the semester would be held via Distance Education.  </w:t>
            </w:r>
            <w:r w:rsidR="002E02F5">
              <w:t>Throughout the week of March 23</w:t>
            </w:r>
            <w:r w:rsidR="002E02F5" w:rsidRPr="002E02F5">
              <w:rPr>
                <w:vertAlign w:val="superscript"/>
              </w:rPr>
              <w:t>rd</w:t>
            </w:r>
            <w:r w:rsidR="002E02F5">
              <w:t xml:space="preserve"> a</w:t>
            </w:r>
            <w:r>
              <w:t xml:space="preserve">dministration and </w:t>
            </w:r>
            <w:r w:rsidR="002E02F5">
              <w:t>f</w:t>
            </w:r>
            <w:r>
              <w:t xml:space="preserve">aculty worked collaboratively to determine how best to </w:t>
            </w:r>
            <w:r w:rsidR="002E02F5">
              <w:t xml:space="preserve">serve students remotely.   Nearly 200 laptops were issued to faculty and staff to enable to continue their work.   Messaging went out to students offering numerous resources to help them through this difficult time.  </w:t>
            </w:r>
            <w:r w:rsidR="00F439FA">
              <w:t>Despite these efforts Spring 2020 saw app</w:t>
            </w:r>
            <w:r w:rsidR="00EE6A45">
              <w:t>roximately 1,0</w:t>
            </w:r>
            <w:r w:rsidR="00F439FA">
              <w:t>00 more withdrawals than the previous spring.</w:t>
            </w:r>
            <w:r w:rsidR="002E02F5">
              <w:t xml:space="preserve">   </w:t>
            </w:r>
            <w:r w:rsidR="005D7BC7">
              <w:t xml:space="preserve">As the spring semester rolled into April, </w:t>
            </w:r>
            <w:r w:rsidR="002E02F5">
              <w:t xml:space="preserve">plans </w:t>
            </w:r>
            <w:r w:rsidR="005D7BC7">
              <w:t xml:space="preserve">were made to limit </w:t>
            </w:r>
            <w:r w:rsidR="002E02F5">
              <w:t>summer classes</w:t>
            </w:r>
            <w:r w:rsidR="005D7BC7">
              <w:t xml:space="preserve"> to online and to be prepared to only offer Fall 2020</w:t>
            </w:r>
            <w:r w:rsidR="002E02F5">
              <w:t xml:space="preserve"> </w:t>
            </w:r>
            <w:r w:rsidR="00EE6A45">
              <w:t xml:space="preserve">semester classes </w:t>
            </w:r>
            <w:bookmarkStart w:id="40" w:name="_GoBack"/>
            <w:bookmarkEnd w:id="40"/>
            <w:r w:rsidR="005D7BC7">
              <w:t>online with the possibility that restriction might be loosened before the semester begins.</w:t>
            </w:r>
            <w:r w:rsidR="00410DAB">
              <w:t xml:space="preserve">  An instructional task force was made up from the VPISS, Admissions &amp; Records office, instructional deans, and IT to enact this transition.  </w:t>
            </w:r>
          </w:p>
        </w:tc>
      </w:tr>
    </w:tbl>
    <w:p w14:paraId="0E45019C" w14:textId="77777777" w:rsidR="000E075C" w:rsidRPr="000E075C" w:rsidRDefault="000E075C" w:rsidP="000E075C">
      <w:pPr>
        <w:jc w:val="center"/>
        <w:rPr>
          <w:b/>
          <w:sz w:val="24"/>
          <w:szCs w:val="24"/>
        </w:rPr>
      </w:pPr>
    </w:p>
    <w:sectPr w:rsidR="000E075C" w:rsidRPr="000E075C" w:rsidSect="004A19A5">
      <w:headerReference w:type="default" r:id="rId12"/>
      <w:footerReference w:type="default" r:id="rId13"/>
      <w:pgSz w:w="12240" w:h="15840"/>
      <w:pgMar w:top="1040" w:right="0" w:bottom="280" w:left="500" w:header="728" w:footer="46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D341A" w14:textId="77777777" w:rsidR="00E62406" w:rsidRDefault="00E62406">
      <w:r>
        <w:separator/>
      </w:r>
    </w:p>
  </w:endnote>
  <w:endnote w:type="continuationSeparator" w:id="0">
    <w:p w14:paraId="1389DD26" w14:textId="77777777" w:rsidR="00E62406" w:rsidRDefault="00E6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1003" w14:textId="77777777" w:rsidR="00046EAC" w:rsidRDefault="00046EA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BD802" w14:textId="77777777" w:rsidR="00E62406" w:rsidRDefault="00E62406">
      <w:r>
        <w:separator/>
      </w:r>
    </w:p>
  </w:footnote>
  <w:footnote w:type="continuationSeparator" w:id="0">
    <w:p w14:paraId="4F5F8A9B" w14:textId="77777777" w:rsidR="00E62406" w:rsidRDefault="00E6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2F2A" w14:textId="77777777" w:rsidR="00046EAC" w:rsidRDefault="00046EA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4F599C6" wp14:editId="2D18F3CF">
              <wp:simplePos x="0" y="0"/>
              <wp:positionH relativeFrom="page">
                <wp:posOffset>7334250</wp:posOffset>
              </wp:positionH>
              <wp:positionV relativeFrom="page">
                <wp:posOffset>314325</wp:posOffset>
              </wp:positionV>
              <wp:extent cx="422910" cy="179070"/>
              <wp:effectExtent l="0" t="0" r="15240"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66725" w14:textId="03DBB6DA" w:rsidR="00046EAC" w:rsidRDefault="00046EAC">
                          <w:pPr>
                            <w:spacing w:line="245" w:lineRule="exact"/>
                            <w:ind w:left="40"/>
                            <w:rPr>
                              <w:b/>
                            </w:rPr>
                          </w:pPr>
                          <w:r w:rsidRPr="00AA0398">
                            <w:rPr>
                              <w:b/>
                            </w:rPr>
                            <w:fldChar w:fldCharType="begin"/>
                          </w:r>
                          <w:r w:rsidRPr="00AA0398">
                            <w:rPr>
                              <w:b/>
                            </w:rPr>
                            <w:instrText xml:space="preserve"> PAGE   \* MERGEFORMAT </w:instrText>
                          </w:r>
                          <w:r w:rsidRPr="00AA0398">
                            <w:rPr>
                              <w:b/>
                            </w:rPr>
                            <w:fldChar w:fldCharType="separate"/>
                          </w:r>
                          <w:r w:rsidR="00EE6A45">
                            <w:rPr>
                              <w:b/>
                              <w:noProof/>
                            </w:rPr>
                            <w:t>23</w:t>
                          </w:r>
                          <w:r w:rsidRPr="00AA0398">
                            <w:rPr>
                              <w:b/>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599C6" id="_x0000_t202" coordsize="21600,21600" o:spt="202" path="m,l,21600r21600,l21600,xe">
              <v:stroke joinstyle="miter"/>
              <v:path gradientshapeok="t" o:connecttype="rect"/>
            </v:shapetype>
            <v:shape id="Text Box 1" o:spid="_x0000_s1027" type="#_x0000_t202" style="position:absolute;margin-left:577.5pt;margin-top:24.75pt;width:33.3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0VrA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" filled="f" stroked="f">
              <v:textbox inset="0,0,0,0">
                <w:txbxContent>
                  <w:p w14:paraId="7CB66725" w14:textId="03DBB6DA" w:rsidR="00046EAC" w:rsidRDefault="00046EAC">
                    <w:pPr>
                      <w:spacing w:line="245" w:lineRule="exact"/>
                      <w:ind w:left="40"/>
                      <w:rPr>
                        <w:b/>
                      </w:rPr>
                    </w:pPr>
                    <w:r w:rsidRPr="00AA0398">
                      <w:rPr>
                        <w:b/>
                      </w:rPr>
                      <w:fldChar w:fldCharType="begin"/>
                    </w:r>
                    <w:r w:rsidRPr="00AA0398">
                      <w:rPr>
                        <w:b/>
                      </w:rPr>
                      <w:instrText xml:space="preserve"> PAGE   \* MERGEFORMAT </w:instrText>
                    </w:r>
                    <w:r w:rsidRPr="00AA0398">
                      <w:rPr>
                        <w:b/>
                      </w:rPr>
                      <w:fldChar w:fldCharType="separate"/>
                    </w:r>
                    <w:r w:rsidR="00EE6A45">
                      <w:rPr>
                        <w:b/>
                        <w:noProof/>
                      </w:rPr>
                      <w:t>23</w:t>
                    </w:r>
                    <w:r w:rsidRPr="00AA0398">
                      <w:rPr>
                        <w:b/>
                        <w:noProof/>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6192" behindDoc="1" locked="0" layoutInCell="1" allowOverlap="1" wp14:anchorId="314E0C7D" wp14:editId="1A41EB68">
              <wp:simplePos x="0" y="0"/>
              <wp:positionH relativeFrom="page">
                <wp:posOffset>7286625</wp:posOffset>
              </wp:positionH>
              <wp:positionV relativeFrom="page">
                <wp:posOffset>228600</wp:posOffset>
              </wp:positionV>
              <wp:extent cx="480060" cy="264795"/>
              <wp:effectExtent l="0" t="0" r="15240" b="209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 cy="264795"/>
                        <a:chOff x="11491" y="728"/>
                        <a:chExt cx="756" cy="389"/>
                      </a:xfrm>
                    </wpg:grpSpPr>
                    <wps:wsp>
                      <wps:cNvPr id="6" name="Freeform 6"/>
                      <wps:cNvSpPr>
                        <a:spLocks/>
                      </wps:cNvSpPr>
                      <wps:spPr bwMode="auto">
                        <a:xfrm>
                          <a:off x="11499" y="735"/>
                          <a:ext cx="741" cy="374"/>
                        </a:xfrm>
                        <a:custGeom>
                          <a:avLst/>
                          <a:gdLst>
                            <a:gd name="T0" fmla="+- 0 11561 11499"/>
                            <a:gd name="T1" fmla="*/ T0 w 741"/>
                            <a:gd name="T2" fmla="+- 0 1109 735"/>
                            <a:gd name="T3" fmla="*/ 1109 h 374"/>
                            <a:gd name="T4" fmla="+- 0 11537 11499"/>
                            <a:gd name="T5" fmla="*/ T4 w 741"/>
                            <a:gd name="T6" fmla="+- 0 1104 735"/>
                            <a:gd name="T7" fmla="*/ 1104 h 374"/>
                            <a:gd name="T8" fmla="+- 0 11517 11499"/>
                            <a:gd name="T9" fmla="*/ T8 w 741"/>
                            <a:gd name="T10" fmla="+- 0 1091 735"/>
                            <a:gd name="T11" fmla="*/ 1091 h 374"/>
                            <a:gd name="T12" fmla="+- 0 11504 11499"/>
                            <a:gd name="T13" fmla="*/ T12 w 741"/>
                            <a:gd name="T14" fmla="+- 0 1071 735"/>
                            <a:gd name="T15" fmla="*/ 1071 h 374"/>
                            <a:gd name="T16" fmla="+- 0 11499 11499"/>
                            <a:gd name="T17" fmla="*/ T16 w 741"/>
                            <a:gd name="T18" fmla="+- 0 1047 735"/>
                            <a:gd name="T19" fmla="*/ 1047 h 374"/>
                            <a:gd name="T20" fmla="+- 0 11499 11499"/>
                            <a:gd name="T21" fmla="*/ T20 w 741"/>
                            <a:gd name="T22" fmla="+- 0 797 735"/>
                            <a:gd name="T23" fmla="*/ 797 h 374"/>
                            <a:gd name="T24" fmla="+- 0 11504 11499"/>
                            <a:gd name="T25" fmla="*/ T24 w 741"/>
                            <a:gd name="T26" fmla="+- 0 773 735"/>
                            <a:gd name="T27" fmla="*/ 773 h 374"/>
                            <a:gd name="T28" fmla="+- 0 11517 11499"/>
                            <a:gd name="T29" fmla="*/ T28 w 741"/>
                            <a:gd name="T30" fmla="+- 0 753 735"/>
                            <a:gd name="T31" fmla="*/ 753 h 374"/>
                            <a:gd name="T32" fmla="+- 0 11537 11499"/>
                            <a:gd name="T33" fmla="*/ T32 w 741"/>
                            <a:gd name="T34" fmla="+- 0 740 735"/>
                            <a:gd name="T35" fmla="*/ 740 h 374"/>
                            <a:gd name="T36" fmla="+- 0 11561 11499"/>
                            <a:gd name="T37" fmla="*/ T36 w 741"/>
                            <a:gd name="T38" fmla="+- 0 735 735"/>
                            <a:gd name="T39" fmla="*/ 735 h 374"/>
                            <a:gd name="T40" fmla="+- 0 12240 11499"/>
                            <a:gd name="T41" fmla="*/ T40 w 741"/>
                            <a:gd name="T42" fmla="+- 0 735 735"/>
                            <a:gd name="T43" fmla="*/ 735 h 374"/>
                            <a:gd name="T44" fmla="+- 0 12240 11499"/>
                            <a:gd name="T45" fmla="*/ T44 w 741"/>
                            <a:gd name="T46" fmla="+- 0 1109 735"/>
                            <a:gd name="T47" fmla="*/ 1109 h 374"/>
                            <a:gd name="T48" fmla="+- 0 11561 11499"/>
                            <a:gd name="T49" fmla="*/ T48 w 741"/>
                            <a:gd name="T50" fmla="+- 0 1109 735"/>
                            <a:gd name="T51" fmla="*/ 110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1" h="374">
                              <a:moveTo>
                                <a:pt x="62" y="374"/>
                              </a:moveTo>
                              <a:lnTo>
                                <a:pt x="38" y="369"/>
                              </a:lnTo>
                              <a:lnTo>
                                <a:pt x="18" y="356"/>
                              </a:lnTo>
                              <a:lnTo>
                                <a:pt x="5" y="336"/>
                              </a:lnTo>
                              <a:lnTo>
                                <a:pt x="0" y="312"/>
                              </a:lnTo>
                              <a:lnTo>
                                <a:pt x="0" y="62"/>
                              </a:lnTo>
                              <a:lnTo>
                                <a:pt x="5" y="38"/>
                              </a:lnTo>
                              <a:lnTo>
                                <a:pt x="18" y="18"/>
                              </a:lnTo>
                              <a:lnTo>
                                <a:pt x="38" y="5"/>
                              </a:lnTo>
                              <a:lnTo>
                                <a:pt x="62" y="0"/>
                              </a:lnTo>
                              <a:lnTo>
                                <a:pt x="741" y="0"/>
                              </a:lnTo>
                              <a:lnTo>
                                <a:pt x="741" y="374"/>
                              </a:lnTo>
                              <a:lnTo>
                                <a:pt x="62" y="374"/>
                              </a:lnTo>
                            </a:path>
                          </a:pathLst>
                        </a:custGeom>
                        <a:noFill/>
                        <a:ln w="9525">
                          <a:solidFill>
                            <a:srgbClr val="E4BE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11535" y="774"/>
                          <a:ext cx="705" cy="296"/>
                        </a:xfrm>
                        <a:custGeom>
                          <a:avLst/>
                          <a:gdLst>
                            <a:gd name="T0" fmla="+- 0 12240 11535"/>
                            <a:gd name="T1" fmla="*/ T0 w 705"/>
                            <a:gd name="T2" fmla="+- 0 774 774"/>
                            <a:gd name="T3" fmla="*/ 774 h 296"/>
                            <a:gd name="T4" fmla="+- 0 11584 11535"/>
                            <a:gd name="T5" fmla="*/ T4 w 705"/>
                            <a:gd name="T6" fmla="+- 0 774 774"/>
                            <a:gd name="T7" fmla="*/ 774 h 296"/>
                            <a:gd name="T8" fmla="+- 0 11565 11535"/>
                            <a:gd name="T9" fmla="*/ T8 w 705"/>
                            <a:gd name="T10" fmla="+- 0 778 774"/>
                            <a:gd name="T11" fmla="*/ 778 h 296"/>
                            <a:gd name="T12" fmla="+- 0 11549 11535"/>
                            <a:gd name="T13" fmla="*/ T12 w 705"/>
                            <a:gd name="T14" fmla="+- 0 788 774"/>
                            <a:gd name="T15" fmla="*/ 788 h 296"/>
                            <a:gd name="T16" fmla="+- 0 11539 11535"/>
                            <a:gd name="T17" fmla="*/ T16 w 705"/>
                            <a:gd name="T18" fmla="+- 0 804 774"/>
                            <a:gd name="T19" fmla="*/ 804 h 296"/>
                            <a:gd name="T20" fmla="+- 0 11535 11535"/>
                            <a:gd name="T21" fmla="*/ T20 w 705"/>
                            <a:gd name="T22" fmla="+- 0 823 774"/>
                            <a:gd name="T23" fmla="*/ 823 h 296"/>
                            <a:gd name="T24" fmla="+- 0 11535 11535"/>
                            <a:gd name="T25" fmla="*/ T24 w 705"/>
                            <a:gd name="T26" fmla="+- 0 1021 774"/>
                            <a:gd name="T27" fmla="*/ 1021 h 296"/>
                            <a:gd name="T28" fmla="+- 0 11539 11535"/>
                            <a:gd name="T29" fmla="*/ T28 w 705"/>
                            <a:gd name="T30" fmla="+- 0 1040 774"/>
                            <a:gd name="T31" fmla="*/ 1040 h 296"/>
                            <a:gd name="T32" fmla="+- 0 11549 11535"/>
                            <a:gd name="T33" fmla="*/ T32 w 705"/>
                            <a:gd name="T34" fmla="+- 0 1056 774"/>
                            <a:gd name="T35" fmla="*/ 1056 h 296"/>
                            <a:gd name="T36" fmla="+- 0 11565 11535"/>
                            <a:gd name="T37" fmla="*/ T36 w 705"/>
                            <a:gd name="T38" fmla="+- 0 1066 774"/>
                            <a:gd name="T39" fmla="*/ 1066 h 296"/>
                            <a:gd name="T40" fmla="+- 0 11584 11535"/>
                            <a:gd name="T41" fmla="*/ T40 w 705"/>
                            <a:gd name="T42" fmla="+- 0 1070 774"/>
                            <a:gd name="T43" fmla="*/ 1070 h 296"/>
                            <a:gd name="T44" fmla="+- 0 12240 11535"/>
                            <a:gd name="T45" fmla="*/ T44 w 705"/>
                            <a:gd name="T46" fmla="+- 0 1070 774"/>
                            <a:gd name="T47" fmla="*/ 1070 h 296"/>
                            <a:gd name="T48" fmla="+- 0 12240 11535"/>
                            <a:gd name="T49" fmla="*/ T48 w 705"/>
                            <a:gd name="T50" fmla="+- 0 774 774"/>
                            <a:gd name="T51" fmla="*/ 774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5" h="296">
                              <a:moveTo>
                                <a:pt x="705" y="0"/>
                              </a:moveTo>
                              <a:lnTo>
                                <a:pt x="49" y="0"/>
                              </a:lnTo>
                              <a:lnTo>
                                <a:pt x="30" y="4"/>
                              </a:lnTo>
                              <a:lnTo>
                                <a:pt x="14" y="14"/>
                              </a:lnTo>
                              <a:lnTo>
                                <a:pt x="4" y="30"/>
                              </a:lnTo>
                              <a:lnTo>
                                <a:pt x="0" y="49"/>
                              </a:lnTo>
                              <a:lnTo>
                                <a:pt x="0" y="247"/>
                              </a:lnTo>
                              <a:lnTo>
                                <a:pt x="4" y="266"/>
                              </a:lnTo>
                              <a:lnTo>
                                <a:pt x="14" y="282"/>
                              </a:lnTo>
                              <a:lnTo>
                                <a:pt x="30" y="292"/>
                              </a:lnTo>
                              <a:lnTo>
                                <a:pt x="49" y="296"/>
                              </a:lnTo>
                              <a:lnTo>
                                <a:pt x="705" y="296"/>
                              </a:lnTo>
                              <a:lnTo>
                                <a:pt x="705" y="0"/>
                              </a:lnTo>
                              <a:close/>
                            </a:path>
                          </a:pathLst>
                        </a:custGeom>
                        <a:solidFill>
                          <a:srgbClr val="E4BE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11535" y="774"/>
                          <a:ext cx="705" cy="296"/>
                        </a:xfrm>
                        <a:custGeom>
                          <a:avLst/>
                          <a:gdLst>
                            <a:gd name="T0" fmla="+- 0 11584 11535"/>
                            <a:gd name="T1" fmla="*/ T0 w 705"/>
                            <a:gd name="T2" fmla="+- 0 1070 774"/>
                            <a:gd name="T3" fmla="*/ 1070 h 296"/>
                            <a:gd name="T4" fmla="+- 0 11565 11535"/>
                            <a:gd name="T5" fmla="*/ T4 w 705"/>
                            <a:gd name="T6" fmla="+- 0 1066 774"/>
                            <a:gd name="T7" fmla="*/ 1066 h 296"/>
                            <a:gd name="T8" fmla="+- 0 11549 11535"/>
                            <a:gd name="T9" fmla="*/ T8 w 705"/>
                            <a:gd name="T10" fmla="+- 0 1056 774"/>
                            <a:gd name="T11" fmla="*/ 1056 h 296"/>
                            <a:gd name="T12" fmla="+- 0 11539 11535"/>
                            <a:gd name="T13" fmla="*/ T12 w 705"/>
                            <a:gd name="T14" fmla="+- 0 1040 774"/>
                            <a:gd name="T15" fmla="*/ 1040 h 296"/>
                            <a:gd name="T16" fmla="+- 0 11535 11535"/>
                            <a:gd name="T17" fmla="*/ T16 w 705"/>
                            <a:gd name="T18" fmla="+- 0 1021 774"/>
                            <a:gd name="T19" fmla="*/ 1021 h 296"/>
                            <a:gd name="T20" fmla="+- 0 11535 11535"/>
                            <a:gd name="T21" fmla="*/ T20 w 705"/>
                            <a:gd name="T22" fmla="+- 0 823 774"/>
                            <a:gd name="T23" fmla="*/ 823 h 296"/>
                            <a:gd name="T24" fmla="+- 0 11539 11535"/>
                            <a:gd name="T25" fmla="*/ T24 w 705"/>
                            <a:gd name="T26" fmla="+- 0 804 774"/>
                            <a:gd name="T27" fmla="*/ 804 h 296"/>
                            <a:gd name="T28" fmla="+- 0 11549 11535"/>
                            <a:gd name="T29" fmla="*/ T28 w 705"/>
                            <a:gd name="T30" fmla="+- 0 788 774"/>
                            <a:gd name="T31" fmla="*/ 788 h 296"/>
                            <a:gd name="T32" fmla="+- 0 11565 11535"/>
                            <a:gd name="T33" fmla="*/ T32 w 705"/>
                            <a:gd name="T34" fmla="+- 0 778 774"/>
                            <a:gd name="T35" fmla="*/ 778 h 296"/>
                            <a:gd name="T36" fmla="+- 0 11584 11535"/>
                            <a:gd name="T37" fmla="*/ T36 w 705"/>
                            <a:gd name="T38" fmla="+- 0 774 774"/>
                            <a:gd name="T39" fmla="*/ 774 h 296"/>
                            <a:gd name="T40" fmla="+- 0 12240 11535"/>
                            <a:gd name="T41" fmla="*/ T40 w 705"/>
                            <a:gd name="T42" fmla="+- 0 774 774"/>
                            <a:gd name="T43" fmla="*/ 774 h 296"/>
                            <a:gd name="T44" fmla="+- 0 12240 11535"/>
                            <a:gd name="T45" fmla="*/ T44 w 705"/>
                            <a:gd name="T46" fmla="+- 0 1070 774"/>
                            <a:gd name="T47" fmla="*/ 1070 h 296"/>
                            <a:gd name="T48" fmla="+- 0 11584 11535"/>
                            <a:gd name="T49" fmla="*/ T48 w 705"/>
                            <a:gd name="T50" fmla="+- 0 1070 774"/>
                            <a:gd name="T51" fmla="*/ 1070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5" h="296">
                              <a:moveTo>
                                <a:pt x="49" y="296"/>
                              </a:moveTo>
                              <a:lnTo>
                                <a:pt x="30" y="292"/>
                              </a:lnTo>
                              <a:lnTo>
                                <a:pt x="14" y="282"/>
                              </a:lnTo>
                              <a:lnTo>
                                <a:pt x="4" y="266"/>
                              </a:lnTo>
                              <a:lnTo>
                                <a:pt x="0" y="247"/>
                              </a:lnTo>
                              <a:lnTo>
                                <a:pt x="0" y="49"/>
                              </a:lnTo>
                              <a:lnTo>
                                <a:pt x="4" y="30"/>
                              </a:lnTo>
                              <a:lnTo>
                                <a:pt x="14" y="14"/>
                              </a:lnTo>
                              <a:lnTo>
                                <a:pt x="30" y="4"/>
                              </a:lnTo>
                              <a:lnTo>
                                <a:pt x="49" y="0"/>
                              </a:lnTo>
                              <a:lnTo>
                                <a:pt x="705" y="0"/>
                              </a:lnTo>
                              <a:lnTo>
                                <a:pt x="705" y="296"/>
                              </a:lnTo>
                              <a:lnTo>
                                <a:pt x="49" y="296"/>
                              </a:lnTo>
                            </a:path>
                          </a:pathLst>
                        </a:custGeom>
                        <a:noFill/>
                        <a:ln w="9525">
                          <a:solidFill>
                            <a:srgbClr val="E4BE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616" y="792"/>
                          <a:ext cx="62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0F6E07" id="Group 2" o:spid="_x0000_s1026" style="position:absolute;margin-left:573.75pt;margin-top:18pt;width:37.8pt;height:20.85pt;z-index:-251660288;mso-position-horizontal-relative:page;mso-position-vertical-relative:page" coordorigin="11491,728" coordsize="756,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">
              <v:shape id="Freeform 6" o:spid="_x0000_s1027" style="position:absolute;left:11499;top:735;width:741;height:374;visibility:visible;mso-wrap-style:square;v-text-anchor:top" coordsize="74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" path="m62,374l38,369,18,356,5,336,,312,,62,5,38,18,18,38,5,62,,741,r,374l62,374e" filled="f" strokecolor="#e4be84">
                <v:path arrowok="t" o:connecttype="custom" o:connectlocs="62,1109;38,1104;18,1091;5,1071;0,1047;0,797;5,773;18,753;38,740;62,735;741,735;741,1109;62,1109" o:connectangles="0,0,0,0,0,0,0,0,0,0,0,0,0"/>
              </v:shape>
              <v:shape id="Freeform 5" o:spid="_x0000_s1028" style="position:absolute;left:11535;top:774;width:705;height:296;visibility:visible;mso-wrap-style:square;v-text-anchor:top" coordsize="7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" path="m705,l49,,30,4,14,14,4,30,,49,,247r4,19l14,282r16,10l49,296r656,l705,xe" fillcolor="#e4be84" stroked="f">
                <v:path arrowok="t" o:connecttype="custom" o:connectlocs="705,774;49,774;30,778;14,788;4,804;0,823;0,1021;4,1040;14,1056;30,1066;49,1070;705,1070;705,774" o:connectangles="0,0,0,0,0,0,0,0,0,0,0,0,0"/>
              </v:shape>
              <v:shape id="Freeform 4" o:spid="_x0000_s1029" style="position:absolute;left:11535;top:774;width:705;height:296;visibility:visible;mso-wrap-style:square;v-text-anchor:top" coordsize="7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" path="m49,296l30,292,14,282,4,266,,247,,49,4,30,14,14,30,4,49,,705,r,296l49,296e" filled="f" strokecolor="#e4be84">
                <v:path arrowok="t" o:connecttype="custom" o:connectlocs="49,1070;30,1066;14,1056;4,1040;0,1021;0,823;4,804;14,788;30,778;49,774;705,774;705,1070;49,107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1616;top:792;width:62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50C"/>
    <w:multiLevelType w:val="hybridMultilevel"/>
    <w:tmpl w:val="E6C6D36A"/>
    <w:lvl w:ilvl="0" w:tplc="3AE82A3E">
      <w:numFmt w:val="bullet"/>
      <w:lvlText w:val=""/>
      <w:lvlJc w:val="left"/>
      <w:pPr>
        <w:ind w:left="360" w:hanging="360"/>
      </w:pPr>
      <w:rPr>
        <w:rFonts w:ascii="Wingdings" w:eastAsia="Wingdings" w:hAnsi="Wingdings" w:cs="Wingdings" w:hint="default"/>
        <w:w w:val="100"/>
        <w:sz w:val="22"/>
        <w:szCs w:val="22"/>
      </w:rPr>
    </w:lvl>
    <w:lvl w:ilvl="1" w:tplc="340624A0">
      <w:numFmt w:val="bullet"/>
      <w:lvlText w:val="•"/>
      <w:lvlJc w:val="left"/>
      <w:pPr>
        <w:ind w:left="476" w:hanging="360"/>
      </w:pPr>
      <w:rPr>
        <w:rFonts w:hint="default"/>
      </w:rPr>
    </w:lvl>
    <w:lvl w:ilvl="2" w:tplc="8FF08646">
      <w:numFmt w:val="bullet"/>
      <w:lvlText w:val="•"/>
      <w:lvlJc w:val="left"/>
      <w:pPr>
        <w:ind w:left="592" w:hanging="360"/>
      </w:pPr>
      <w:rPr>
        <w:rFonts w:hint="default"/>
      </w:rPr>
    </w:lvl>
    <w:lvl w:ilvl="3" w:tplc="B3D8F15A">
      <w:numFmt w:val="bullet"/>
      <w:lvlText w:val="•"/>
      <w:lvlJc w:val="left"/>
      <w:pPr>
        <w:ind w:left="709" w:hanging="360"/>
      </w:pPr>
      <w:rPr>
        <w:rFonts w:hint="default"/>
      </w:rPr>
    </w:lvl>
    <w:lvl w:ilvl="4" w:tplc="C3DA2894">
      <w:numFmt w:val="bullet"/>
      <w:lvlText w:val="•"/>
      <w:lvlJc w:val="left"/>
      <w:pPr>
        <w:ind w:left="825" w:hanging="360"/>
      </w:pPr>
      <w:rPr>
        <w:rFonts w:hint="default"/>
      </w:rPr>
    </w:lvl>
    <w:lvl w:ilvl="5" w:tplc="0F663034">
      <w:numFmt w:val="bullet"/>
      <w:lvlText w:val="•"/>
      <w:lvlJc w:val="left"/>
      <w:pPr>
        <w:ind w:left="941" w:hanging="360"/>
      </w:pPr>
      <w:rPr>
        <w:rFonts w:hint="default"/>
      </w:rPr>
    </w:lvl>
    <w:lvl w:ilvl="6" w:tplc="BEE25430">
      <w:numFmt w:val="bullet"/>
      <w:lvlText w:val="•"/>
      <w:lvlJc w:val="left"/>
      <w:pPr>
        <w:ind w:left="1057" w:hanging="360"/>
      </w:pPr>
      <w:rPr>
        <w:rFonts w:hint="default"/>
      </w:rPr>
    </w:lvl>
    <w:lvl w:ilvl="7" w:tplc="12ACCB42">
      <w:numFmt w:val="bullet"/>
      <w:lvlText w:val="•"/>
      <w:lvlJc w:val="left"/>
      <w:pPr>
        <w:ind w:left="1174" w:hanging="360"/>
      </w:pPr>
      <w:rPr>
        <w:rFonts w:hint="default"/>
      </w:rPr>
    </w:lvl>
    <w:lvl w:ilvl="8" w:tplc="5A26BD3A">
      <w:numFmt w:val="bullet"/>
      <w:lvlText w:val="•"/>
      <w:lvlJc w:val="left"/>
      <w:pPr>
        <w:ind w:left="1290" w:hanging="360"/>
      </w:pPr>
      <w:rPr>
        <w:rFonts w:hint="default"/>
      </w:rPr>
    </w:lvl>
  </w:abstractNum>
  <w:abstractNum w:abstractNumId="1" w15:restartNumberingAfterBreak="0">
    <w:nsid w:val="036A2BDC"/>
    <w:multiLevelType w:val="hybridMultilevel"/>
    <w:tmpl w:val="89A294A4"/>
    <w:lvl w:ilvl="0" w:tplc="04B03A14">
      <w:numFmt w:val="bullet"/>
      <w:lvlText w:val=""/>
      <w:lvlJc w:val="left"/>
      <w:pPr>
        <w:ind w:left="833" w:hanging="361"/>
      </w:pPr>
      <w:rPr>
        <w:rFonts w:ascii="Symbol" w:eastAsia="Symbol" w:hAnsi="Symbol" w:cs="Symbol" w:hint="default"/>
        <w:w w:val="100"/>
        <w:sz w:val="22"/>
        <w:szCs w:val="22"/>
      </w:rPr>
    </w:lvl>
    <w:lvl w:ilvl="1" w:tplc="A314A82A">
      <w:numFmt w:val="bullet"/>
      <w:lvlText w:val="•"/>
      <w:lvlJc w:val="left"/>
      <w:pPr>
        <w:ind w:left="1639" w:hanging="361"/>
      </w:pPr>
      <w:rPr>
        <w:rFonts w:hint="default"/>
      </w:rPr>
    </w:lvl>
    <w:lvl w:ilvl="2" w:tplc="F4A4C84C">
      <w:numFmt w:val="bullet"/>
      <w:lvlText w:val="•"/>
      <w:lvlJc w:val="left"/>
      <w:pPr>
        <w:ind w:left="2438" w:hanging="361"/>
      </w:pPr>
      <w:rPr>
        <w:rFonts w:hint="default"/>
      </w:rPr>
    </w:lvl>
    <w:lvl w:ilvl="3" w:tplc="BB0A1CBA">
      <w:numFmt w:val="bullet"/>
      <w:lvlText w:val="•"/>
      <w:lvlJc w:val="left"/>
      <w:pPr>
        <w:ind w:left="3238" w:hanging="361"/>
      </w:pPr>
      <w:rPr>
        <w:rFonts w:hint="default"/>
      </w:rPr>
    </w:lvl>
    <w:lvl w:ilvl="4" w:tplc="5180EA20">
      <w:numFmt w:val="bullet"/>
      <w:lvlText w:val="•"/>
      <w:lvlJc w:val="left"/>
      <w:pPr>
        <w:ind w:left="4037" w:hanging="361"/>
      </w:pPr>
      <w:rPr>
        <w:rFonts w:hint="default"/>
      </w:rPr>
    </w:lvl>
    <w:lvl w:ilvl="5" w:tplc="4C32736C">
      <w:numFmt w:val="bullet"/>
      <w:lvlText w:val="•"/>
      <w:lvlJc w:val="left"/>
      <w:pPr>
        <w:ind w:left="4837" w:hanging="361"/>
      </w:pPr>
      <w:rPr>
        <w:rFonts w:hint="default"/>
      </w:rPr>
    </w:lvl>
    <w:lvl w:ilvl="6" w:tplc="7842F91C">
      <w:numFmt w:val="bullet"/>
      <w:lvlText w:val="•"/>
      <w:lvlJc w:val="left"/>
      <w:pPr>
        <w:ind w:left="5636" w:hanging="361"/>
      </w:pPr>
      <w:rPr>
        <w:rFonts w:hint="default"/>
      </w:rPr>
    </w:lvl>
    <w:lvl w:ilvl="7" w:tplc="4A02BE60">
      <w:numFmt w:val="bullet"/>
      <w:lvlText w:val="•"/>
      <w:lvlJc w:val="left"/>
      <w:pPr>
        <w:ind w:left="6436" w:hanging="361"/>
      </w:pPr>
      <w:rPr>
        <w:rFonts w:hint="default"/>
      </w:rPr>
    </w:lvl>
    <w:lvl w:ilvl="8" w:tplc="17769012">
      <w:numFmt w:val="bullet"/>
      <w:lvlText w:val="•"/>
      <w:lvlJc w:val="left"/>
      <w:pPr>
        <w:ind w:left="7235" w:hanging="361"/>
      </w:pPr>
      <w:rPr>
        <w:rFonts w:hint="default"/>
      </w:rPr>
    </w:lvl>
  </w:abstractNum>
  <w:abstractNum w:abstractNumId="2" w15:restartNumberingAfterBreak="0">
    <w:nsid w:val="07DE0605"/>
    <w:multiLevelType w:val="hybridMultilevel"/>
    <w:tmpl w:val="2BAA7888"/>
    <w:lvl w:ilvl="0" w:tplc="96D6FBE0">
      <w:numFmt w:val="bullet"/>
      <w:lvlText w:val=""/>
      <w:lvlJc w:val="left"/>
      <w:pPr>
        <w:ind w:left="823" w:hanging="361"/>
      </w:pPr>
      <w:rPr>
        <w:rFonts w:ascii="Symbol" w:eastAsia="Symbol" w:hAnsi="Symbol" w:cs="Symbol" w:hint="default"/>
        <w:w w:val="100"/>
        <w:sz w:val="22"/>
        <w:szCs w:val="22"/>
      </w:rPr>
    </w:lvl>
    <w:lvl w:ilvl="1" w:tplc="60981FD6">
      <w:numFmt w:val="bullet"/>
      <w:lvlText w:val="•"/>
      <w:lvlJc w:val="left"/>
      <w:pPr>
        <w:ind w:left="1452" w:hanging="361"/>
      </w:pPr>
      <w:rPr>
        <w:rFonts w:hint="default"/>
      </w:rPr>
    </w:lvl>
    <w:lvl w:ilvl="2" w:tplc="BE6CE46A">
      <w:numFmt w:val="bullet"/>
      <w:lvlText w:val="•"/>
      <w:lvlJc w:val="left"/>
      <w:pPr>
        <w:ind w:left="2084" w:hanging="361"/>
      </w:pPr>
      <w:rPr>
        <w:rFonts w:hint="default"/>
      </w:rPr>
    </w:lvl>
    <w:lvl w:ilvl="3" w:tplc="7252408A">
      <w:numFmt w:val="bullet"/>
      <w:lvlText w:val="•"/>
      <w:lvlJc w:val="left"/>
      <w:pPr>
        <w:ind w:left="2716" w:hanging="361"/>
      </w:pPr>
      <w:rPr>
        <w:rFonts w:hint="default"/>
      </w:rPr>
    </w:lvl>
    <w:lvl w:ilvl="4" w:tplc="67A6C140">
      <w:numFmt w:val="bullet"/>
      <w:lvlText w:val="•"/>
      <w:lvlJc w:val="left"/>
      <w:pPr>
        <w:ind w:left="3348" w:hanging="361"/>
      </w:pPr>
      <w:rPr>
        <w:rFonts w:hint="default"/>
      </w:rPr>
    </w:lvl>
    <w:lvl w:ilvl="5" w:tplc="32508FD0">
      <w:numFmt w:val="bullet"/>
      <w:lvlText w:val="•"/>
      <w:lvlJc w:val="left"/>
      <w:pPr>
        <w:ind w:left="3981" w:hanging="361"/>
      </w:pPr>
      <w:rPr>
        <w:rFonts w:hint="default"/>
      </w:rPr>
    </w:lvl>
    <w:lvl w:ilvl="6" w:tplc="C452381A">
      <w:numFmt w:val="bullet"/>
      <w:lvlText w:val="•"/>
      <w:lvlJc w:val="left"/>
      <w:pPr>
        <w:ind w:left="4613" w:hanging="361"/>
      </w:pPr>
      <w:rPr>
        <w:rFonts w:hint="default"/>
      </w:rPr>
    </w:lvl>
    <w:lvl w:ilvl="7" w:tplc="A0B27BDA">
      <w:numFmt w:val="bullet"/>
      <w:lvlText w:val="•"/>
      <w:lvlJc w:val="left"/>
      <w:pPr>
        <w:ind w:left="5245" w:hanging="361"/>
      </w:pPr>
      <w:rPr>
        <w:rFonts w:hint="default"/>
      </w:rPr>
    </w:lvl>
    <w:lvl w:ilvl="8" w:tplc="DC02DEB0">
      <w:numFmt w:val="bullet"/>
      <w:lvlText w:val="•"/>
      <w:lvlJc w:val="left"/>
      <w:pPr>
        <w:ind w:left="5877" w:hanging="361"/>
      </w:pPr>
      <w:rPr>
        <w:rFonts w:hint="default"/>
      </w:rPr>
    </w:lvl>
  </w:abstractNum>
  <w:abstractNum w:abstractNumId="3" w15:restartNumberingAfterBreak="0">
    <w:nsid w:val="0CB52F4A"/>
    <w:multiLevelType w:val="hybridMultilevel"/>
    <w:tmpl w:val="AFFCD6CE"/>
    <w:lvl w:ilvl="0" w:tplc="2E1C646A">
      <w:numFmt w:val="bullet"/>
      <w:lvlText w:val="·"/>
      <w:lvlJc w:val="left"/>
      <w:pPr>
        <w:ind w:left="847" w:hanging="339"/>
      </w:pPr>
      <w:rPr>
        <w:rFonts w:ascii="Calibri" w:eastAsia="Calibri" w:hAnsi="Calibri" w:cs="Calibri" w:hint="default"/>
        <w:w w:val="100"/>
        <w:sz w:val="22"/>
        <w:szCs w:val="22"/>
      </w:rPr>
    </w:lvl>
    <w:lvl w:ilvl="1" w:tplc="A990A2EC">
      <w:numFmt w:val="bullet"/>
      <w:lvlText w:val="•"/>
      <w:lvlJc w:val="left"/>
      <w:pPr>
        <w:ind w:left="1640" w:hanging="339"/>
      </w:pPr>
      <w:rPr>
        <w:rFonts w:hint="default"/>
      </w:rPr>
    </w:lvl>
    <w:lvl w:ilvl="2" w:tplc="A1888FF2">
      <w:numFmt w:val="bullet"/>
      <w:lvlText w:val="•"/>
      <w:lvlJc w:val="left"/>
      <w:pPr>
        <w:ind w:left="2440" w:hanging="339"/>
      </w:pPr>
      <w:rPr>
        <w:rFonts w:hint="default"/>
      </w:rPr>
    </w:lvl>
    <w:lvl w:ilvl="3" w:tplc="E3EC54A2">
      <w:numFmt w:val="bullet"/>
      <w:lvlText w:val="•"/>
      <w:lvlJc w:val="left"/>
      <w:pPr>
        <w:ind w:left="3240" w:hanging="339"/>
      </w:pPr>
      <w:rPr>
        <w:rFonts w:hint="default"/>
      </w:rPr>
    </w:lvl>
    <w:lvl w:ilvl="4" w:tplc="350A5200">
      <w:numFmt w:val="bullet"/>
      <w:lvlText w:val="•"/>
      <w:lvlJc w:val="left"/>
      <w:pPr>
        <w:ind w:left="4040" w:hanging="339"/>
      </w:pPr>
      <w:rPr>
        <w:rFonts w:hint="default"/>
      </w:rPr>
    </w:lvl>
    <w:lvl w:ilvl="5" w:tplc="1AE0644E">
      <w:numFmt w:val="bullet"/>
      <w:lvlText w:val="•"/>
      <w:lvlJc w:val="left"/>
      <w:pPr>
        <w:ind w:left="4840" w:hanging="339"/>
      </w:pPr>
      <w:rPr>
        <w:rFonts w:hint="default"/>
      </w:rPr>
    </w:lvl>
    <w:lvl w:ilvl="6" w:tplc="5A2802DC">
      <w:numFmt w:val="bullet"/>
      <w:lvlText w:val="•"/>
      <w:lvlJc w:val="left"/>
      <w:pPr>
        <w:ind w:left="5640" w:hanging="339"/>
      </w:pPr>
      <w:rPr>
        <w:rFonts w:hint="default"/>
      </w:rPr>
    </w:lvl>
    <w:lvl w:ilvl="7" w:tplc="2FE4C850">
      <w:numFmt w:val="bullet"/>
      <w:lvlText w:val="•"/>
      <w:lvlJc w:val="left"/>
      <w:pPr>
        <w:ind w:left="6440" w:hanging="339"/>
      </w:pPr>
      <w:rPr>
        <w:rFonts w:hint="default"/>
      </w:rPr>
    </w:lvl>
    <w:lvl w:ilvl="8" w:tplc="50D2DDE2">
      <w:numFmt w:val="bullet"/>
      <w:lvlText w:val="•"/>
      <w:lvlJc w:val="left"/>
      <w:pPr>
        <w:ind w:left="7240" w:hanging="339"/>
      </w:pPr>
      <w:rPr>
        <w:rFonts w:hint="default"/>
      </w:rPr>
    </w:lvl>
  </w:abstractNum>
  <w:abstractNum w:abstractNumId="4" w15:restartNumberingAfterBreak="0">
    <w:nsid w:val="0DB74B1B"/>
    <w:multiLevelType w:val="multilevel"/>
    <w:tmpl w:val="0D8AB41E"/>
    <w:lvl w:ilvl="0">
      <w:start w:val="1"/>
      <w:numFmt w:val="bullet"/>
      <w:lvlText w:val=""/>
      <w:lvlJc w:val="left"/>
      <w:pPr>
        <w:tabs>
          <w:tab w:val="num" w:pos="630"/>
        </w:tabs>
        <w:ind w:left="63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C2A2C"/>
    <w:multiLevelType w:val="hybridMultilevel"/>
    <w:tmpl w:val="48208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E4754"/>
    <w:multiLevelType w:val="hybridMultilevel"/>
    <w:tmpl w:val="441A0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FD37FC"/>
    <w:multiLevelType w:val="hybridMultilevel"/>
    <w:tmpl w:val="0CE61ECA"/>
    <w:lvl w:ilvl="0" w:tplc="9D7AF4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76114"/>
    <w:multiLevelType w:val="hybridMultilevel"/>
    <w:tmpl w:val="93C0D54E"/>
    <w:lvl w:ilvl="0" w:tplc="9AA07A38">
      <w:numFmt w:val="bullet"/>
      <w:lvlText w:val=""/>
      <w:lvlJc w:val="left"/>
      <w:pPr>
        <w:ind w:left="360" w:hanging="360"/>
      </w:pPr>
      <w:rPr>
        <w:rFonts w:ascii="Wingdings" w:eastAsia="Wingdings" w:hAnsi="Wingdings" w:cs="Wingdings" w:hint="default"/>
        <w:w w:val="10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D12F8E"/>
    <w:multiLevelType w:val="hybridMultilevel"/>
    <w:tmpl w:val="6826DDB6"/>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0" w15:restartNumberingAfterBreak="0">
    <w:nsid w:val="24977AA0"/>
    <w:multiLevelType w:val="hybridMultilevel"/>
    <w:tmpl w:val="4496AEE0"/>
    <w:lvl w:ilvl="0" w:tplc="3EF8163A">
      <w:numFmt w:val="bullet"/>
      <w:lvlText w:val=""/>
      <w:lvlJc w:val="left"/>
      <w:pPr>
        <w:ind w:left="823" w:hanging="361"/>
      </w:pPr>
      <w:rPr>
        <w:rFonts w:ascii="Symbol" w:eastAsia="Symbol" w:hAnsi="Symbol" w:cs="Symbol" w:hint="default"/>
        <w:w w:val="100"/>
        <w:sz w:val="22"/>
        <w:szCs w:val="22"/>
      </w:rPr>
    </w:lvl>
    <w:lvl w:ilvl="1" w:tplc="02FCDBC4">
      <w:numFmt w:val="bullet"/>
      <w:lvlText w:val="•"/>
      <w:lvlJc w:val="left"/>
      <w:pPr>
        <w:ind w:left="1489" w:hanging="361"/>
      </w:pPr>
      <w:rPr>
        <w:rFonts w:hint="default"/>
      </w:rPr>
    </w:lvl>
    <w:lvl w:ilvl="2" w:tplc="6C347740">
      <w:numFmt w:val="bullet"/>
      <w:lvlText w:val="•"/>
      <w:lvlJc w:val="left"/>
      <w:pPr>
        <w:ind w:left="2159" w:hanging="361"/>
      </w:pPr>
      <w:rPr>
        <w:rFonts w:hint="default"/>
      </w:rPr>
    </w:lvl>
    <w:lvl w:ilvl="3" w:tplc="72CA1CD4">
      <w:numFmt w:val="bullet"/>
      <w:lvlText w:val="•"/>
      <w:lvlJc w:val="left"/>
      <w:pPr>
        <w:ind w:left="2829" w:hanging="361"/>
      </w:pPr>
      <w:rPr>
        <w:rFonts w:hint="default"/>
      </w:rPr>
    </w:lvl>
    <w:lvl w:ilvl="4" w:tplc="3CCCEE4A">
      <w:numFmt w:val="bullet"/>
      <w:lvlText w:val="•"/>
      <w:lvlJc w:val="left"/>
      <w:pPr>
        <w:ind w:left="3498" w:hanging="361"/>
      </w:pPr>
      <w:rPr>
        <w:rFonts w:hint="default"/>
      </w:rPr>
    </w:lvl>
    <w:lvl w:ilvl="5" w:tplc="3BC44ADE">
      <w:numFmt w:val="bullet"/>
      <w:lvlText w:val="•"/>
      <w:lvlJc w:val="left"/>
      <w:pPr>
        <w:ind w:left="4168" w:hanging="361"/>
      </w:pPr>
      <w:rPr>
        <w:rFonts w:hint="default"/>
      </w:rPr>
    </w:lvl>
    <w:lvl w:ilvl="6" w:tplc="84181274">
      <w:numFmt w:val="bullet"/>
      <w:lvlText w:val="•"/>
      <w:lvlJc w:val="left"/>
      <w:pPr>
        <w:ind w:left="4838" w:hanging="361"/>
      </w:pPr>
      <w:rPr>
        <w:rFonts w:hint="default"/>
      </w:rPr>
    </w:lvl>
    <w:lvl w:ilvl="7" w:tplc="62389C44">
      <w:numFmt w:val="bullet"/>
      <w:lvlText w:val="•"/>
      <w:lvlJc w:val="left"/>
      <w:pPr>
        <w:ind w:left="5507" w:hanging="361"/>
      </w:pPr>
      <w:rPr>
        <w:rFonts w:hint="default"/>
      </w:rPr>
    </w:lvl>
    <w:lvl w:ilvl="8" w:tplc="5DBA38DC">
      <w:numFmt w:val="bullet"/>
      <w:lvlText w:val="•"/>
      <w:lvlJc w:val="left"/>
      <w:pPr>
        <w:ind w:left="6177" w:hanging="361"/>
      </w:pPr>
      <w:rPr>
        <w:rFonts w:hint="default"/>
      </w:rPr>
    </w:lvl>
  </w:abstractNum>
  <w:abstractNum w:abstractNumId="11" w15:restartNumberingAfterBreak="0">
    <w:nsid w:val="271933AE"/>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C62D3"/>
    <w:multiLevelType w:val="hybridMultilevel"/>
    <w:tmpl w:val="EE4C6A9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3" w15:restartNumberingAfterBreak="0">
    <w:nsid w:val="29C51AAE"/>
    <w:multiLevelType w:val="hybridMultilevel"/>
    <w:tmpl w:val="84203ACC"/>
    <w:lvl w:ilvl="0" w:tplc="023AB930">
      <w:start w:val="4"/>
      <w:numFmt w:val="decimal"/>
      <w:lvlText w:val="%1."/>
      <w:lvlJc w:val="left"/>
      <w:pPr>
        <w:ind w:left="304" w:hanging="197"/>
      </w:pPr>
      <w:rPr>
        <w:rFonts w:ascii="Calibri" w:eastAsia="Calibri" w:hAnsi="Calibri" w:cs="Calibri" w:hint="default"/>
        <w:spacing w:val="-1"/>
        <w:w w:val="99"/>
        <w:sz w:val="20"/>
        <w:szCs w:val="20"/>
      </w:rPr>
    </w:lvl>
    <w:lvl w:ilvl="1" w:tplc="D7F45056">
      <w:numFmt w:val="bullet"/>
      <w:lvlText w:val="•"/>
      <w:lvlJc w:val="left"/>
      <w:pPr>
        <w:ind w:left="820" w:hanging="197"/>
      </w:pPr>
      <w:rPr>
        <w:rFonts w:hint="default"/>
      </w:rPr>
    </w:lvl>
    <w:lvl w:ilvl="2" w:tplc="742A0482">
      <w:numFmt w:val="bullet"/>
      <w:lvlText w:val="•"/>
      <w:lvlJc w:val="left"/>
      <w:pPr>
        <w:ind w:left="1340" w:hanging="197"/>
      </w:pPr>
      <w:rPr>
        <w:rFonts w:hint="default"/>
      </w:rPr>
    </w:lvl>
    <w:lvl w:ilvl="3" w:tplc="548630EA">
      <w:numFmt w:val="bullet"/>
      <w:lvlText w:val="•"/>
      <w:lvlJc w:val="left"/>
      <w:pPr>
        <w:ind w:left="1860" w:hanging="197"/>
      </w:pPr>
      <w:rPr>
        <w:rFonts w:hint="default"/>
      </w:rPr>
    </w:lvl>
    <w:lvl w:ilvl="4" w:tplc="D7240CDE">
      <w:numFmt w:val="bullet"/>
      <w:lvlText w:val="•"/>
      <w:lvlJc w:val="left"/>
      <w:pPr>
        <w:ind w:left="2381" w:hanging="197"/>
      </w:pPr>
      <w:rPr>
        <w:rFonts w:hint="default"/>
      </w:rPr>
    </w:lvl>
    <w:lvl w:ilvl="5" w:tplc="E69E005A">
      <w:numFmt w:val="bullet"/>
      <w:lvlText w:val="•"/>
      <w:lvlJc w:val="left"/>
      <w:pPr>
        <w:ind w:left="2901" w:hanging="197"/>
      </w:pPr>
      <w:rPr>
        <w:rFonts w:hint="default"/>
      </w:rPr>
    </w:lvl>
    <w:lvl w:ilvl="6" w:tplc="E4E0EB04">
      <w:numFmt w:val="bullet"/>
      <w:lvlText w:val="•"/>
      <w:lvlJc w:val="left"/>
      <w:pPr>
        <w:ind w:left="3421" w:hanging="197"/>
      </w:pPr>
      <w:rPr>
        <w:rFonts w:hint="default"/>
      </w:rPr>
    </w:lvl>
    <w:lvl w:ilvl="7" w:tplc="B07895C8">
      <w:numFmt w:val="bullet"/>
      <w:lvlText w:val="•"/>
      <w:lvlJc w:val="left"/>
      <w:pPr>
        <w:ind w:left="3942" w:hanging="197"/>
      </w:pPr>
      <w:rPr>
        <w:rFonts w:hint="default"/>
      </w:rPr>
    </w:lvl>
    <w:lvl w:ilvl="8" w:tplc="8396781E">
      <w:numFmt w:val="bullet"/>
      <w:lvlText w:val="•"/>
      <w:lvlJc w:val="left"/>
      <w:pPr>
        <w:ind w:left="4462" w:hanging="197"/>
      </w:pPr>
      <w:rPr>
        <w:rFonts w:hint="default"/>
      </w:rPr>
    </w:lvl>
  </w:abstractNum>
  <w:abstractNum w:abstractNumId="14" w15:restartNumberingAfterBreak="0">
    <w:nsid w:val="2A8F5C65"/>
    <w:multiLevelType w:val="hybridMultilevel"/>
    <w:tmpl w:val="A698B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03301C"/>
    <w:multiLevelType w:val="hybridMultilevel"/>
    <w:tmpl w:val="AE86BB9A"/>
    <w:lvl w:ilvl="0" w:tplc="A6BCF3A4">
      <w:numFmt w:val="bullet"/>
      <w:lvlText w:val=""/>
      <w:lvlJc w:val="left"/>
      <w:pPr>
        <w:ind w:left="560" w:hanging="360"/>
      </w:pPr>
      <w:rPr>
        <w:rFonts w:ascii="Wingdings" w:eastAsia="Wingdings" w:hAnsi="Wingdings" w:cs="Wingdings" w:hint="default"/>
        <w:w w:val="100"/>
        <w:sz w:val="22"/>
        <w:szCs w:val="22"/>
      </w:rPr>
    </w:lvl>
    <w:lvl w:ilvl="1" w:tplc="83D288F8">
      <w:numFmt w:val="bullet"/>
      <w:lvlText w:val="•"/>
      <w:lvlJc w:val="left"/>
      <w:pPr>
        <w:ind w:left="683" w:hanging="360"/>
      </w:pPr>
      <w:rPr>
        <w:rFonts w:hint="default"/>
      </w:rPr>
    </w:lvl>
    <w:lvl w:ilvl="2" w:tplc="3B2A105A">
      <w:numFmt w:val="bullet"/>
      <w:lvlText w:val="•"/>
      <w:lvlJc w:val="left"/>
      <w:pPr>
        <w:ind w:left="807" w:hanging="360"/>
      </w:pPr>
      <w:rPr>
        <w:rFonts w:hint="default"/>
      </w:rPr>
    </w:lvl>
    <w:lvl w:ilvl="3" w:tplc="D12033C4">
      <w:numFmt w:val="bullet"/>
      <w:lvlText w:val="•"/>
      <w:lvlJc w:val="left"/>
      <w:pPr>
        <w:ind w:left="931" w:hanging="360"/>
      </w:pPr>
      <w:rPr>
        <w:rFonts w:hint="default"/>
      </w:rPr>
    </w:lvl>
    <w:lvl w:ilvl="4" w:tplc="5DF2A41A">
      <w:numFmt w:val="bullet"/>
      <w:lvlText w:val="•"/>
      <w:lvlJc w:val="left"/>
      <w:pPr>
        <w:ind w:left="1055" w:hanging="360"/>
      </w:pPr>
      <w:rPr>
        <w:rFonts w:hint="default"/>
      </w:rPr>
    </w:lvl>
    <w:lvl w:ilvl="5" w:tplc="FB9402C4">
      <w:numFmt w:val="bullet"/>
      <w:lvlText w:val="•"/>
      <w:lvlJc w:val="left"/>
      <w:pPr>
        <w:ind w:left="1179" w:hanging="360"/>
      </w:pPr>
      <w:rPr>
        <w:rFonts w:hint="default"/>
      </w:rPr>
    </w:lvl>
    <w:lvl w:ilvl="6" w:tplc="8F4CD8DC">
      <w:numFmt w:val="bullet"/>
      <w:lvlText w:val="•"/>
      <w:lvlJc w:val="left"/>
      <w:pPr>
        <w:ind w:left="1303" w:hanging="360"/>
      </w:pPr>
      <w:rPr>
        <w:rFonts w:hint="default"/>
      </w:rPr>
    </w:lvl>
    <w:lvl w:ilvl="7" w:tplc="F470EEE8">
      <w:numFmt w:val="bullet"/>
      <w:lvlText w:val="•"/>
      <w:lvlJc w:val="left"/>
      <w:pPr>
        <w:ind w:left="1427" w:hanging="360"/>
      </w:pPr>
      <w:rPr>
        <w:rFonts w:hint="default"/>
      </w:rPr>
    </w:lvl>
    <w:lvl w:ilvl="8" w:tplc="E06C22F4">
      <w:numFmt w:val="bullet"/>
      <w:lvlText w:val="•"/>
      <w:lvlJc w:val="left"/>
      <w:pPr>
        <w:ind w:left="1551" w:hanging="360"/>
      </w:pPr>
      <w:rPr>
        <w:rFonts w:hint="default"/>
      </w:rPr>
    </w:lvl>
  </w:abstractNum>
  <w:abstractNum w:abstractNumId="16" w15:restartNumberingAfterBreak="0">
    <w:nsid w:val="31DE5A10"/>
    <w:multiLevelType w:val="hybridMultilevel"/>
    <w:tmpl w:val="D6BCA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F63210"/>
    <w:multiLevelType w:val="hybridMultilevel"/>
    <w:tmpl w:val="799CE764"/>
    <w:lvl w:ilvl="0" w:tplc="9E56B644">
      <w:start w:val="5"/>
      <w:numFmt w:val="decimal"/>
      <w:lvlText w:val="%1."/>
      <w:lvlJc w:val="left"/>
      <w:pPr>
        <w:ind w:left="103" w:hanging="200"/>
      </w:pPr>
      <w:rPr>
        <w:rFonts w:hint="default"/>
        <w:b/>
        <w:bCs/>
        <w:spacing w:val="-1"/>
        <w:w w:val="99"/>
      </w:rPr>
    </w:lvl>
    <w:lvl w:ilvl="1" w:tplc="C472C72C">
      <w:numFmt w:val="bullet"/>
      <w:lvlText w:val="•"/>
      <w:lvlJc w:val="left"/>
      <w:pPr>
        <w:ind w:left="650" w:hanging="200"/>
      </w:pPr>
      <w:rPr>
        <w:rFonts w:hint="default"/>
      </w:rPr>
    </w:lvl>
    <w:lvl w:ilvl="2" w:tplc="72B04E24">
      <w:numFmt w:val="bullet"/>
      <w:lvlText w:val="•"/>
      <w:lvlJc w:val="left"/>
      <w:pPr>
        <w:ind w:left="1201" w:hanging="200"/>
      </w:pPr>
      <w:rPr>
        <w:rFonts w:hint="default"/>
      </w:rPr>
    </w:lvl>
    <w:lvl w:ilvl="3" w:tplc="54301A5E">
      <w:numFmt w:val="bullet"/>
      <w:lvlText w:val="•"/>
      <w:lvlJc w:val="left"/>
      <w:pPr>
        <w:ind w:left="1752" w:hanging="200"/>
      </w:pPr>
      <w:rPr>
        <w:rFonts w:hint="default"/>
      </w:rPr>
    </w:lvl>
    <w:lvl w:ilvl="4" w:tplc="EFC87F00">
      <w:numFmt w:val="bullet"/>
      <w:lvlText w:val="•"/>
      <w:lvlJc w:val="left"/>
      <w:pPr>
        <w:ind w:left="2303" w:hanging="200"/>
      </w:pPr>
      <w:rPr>
        <w:rFonts w:hint="default"/>
      </w:rPr>
    </w:lvl>
    <w:lvl w:ilvl="5" w:tplc="C1708236">
      <w:numFmt w:val="bullet"/>
      <w:lvlText w:val="•"/>
      <w:lvlJc w:val="left"/>
      <w:pPr>
        <w:ind w:left="2854" w:hanging="200"/>
      </w:pPr>
      <w:rPr>
        <w:rFonts w:hint="default"/>
      </w:rPr>
    </w:lvl>
    <w:lvl w:ilvl="6" w:tplc="B8EA8554">
      <w:numFmt w:val="bullet"/>
      <w:lvlText w:val="•"/>
      <w:lvlJc w:val="left"/>
      <w:pPr>
        <w:ind w:left="3405" w:hanging="200"/>
      </w:pPr>
      <w:rPr>
        <w:rFonts w:hint="default"/>
      </w:rPr>
    </w:lvl>
    <w:lvl w:ilvl="7" w:tplc="8E7256A8">
      <w:numFmt w:val="bullet"/>
      <w:lvlText w:val="•"/>
      <w:lvlJc w:val="left"/>
      <w:pPr>
        <w:ind w:left="3956" w:hanging="200"/>
      </w:pPr>
      <w:rPr>
        <w:rFonts w:hint="default"/>
      </w:rPr>
    </w:lvl>
    <w:lvl w:ilvl="8" w:tplc="D340C3E0">
      <w:numFmt w:val="bullet"/>
      <w:lvlText w:val="•"/>
      <w:lvlJc w:val="left"/>
      <w:pPr>
        <w:ind w:left="4507" w:hanging="200"/>
      </w:pPr>
      <w:rPr>
        <w:rFonts w:hint="default"/>
      </w:rPr>
    </w:lvl>
  </w:abstractNum>
  <w:abstractNum w:abstractNumId="18" w15:restartNumberingAfterBreak="0">
    <w:nsid w:val="333A6528"/>
    <w:multiLevelType w:val="hybridMultilevel"/>
    <w:tmpl w:val="FAECEE42"/>
    <w:lvl w:ilvl="0" w:tplc="D954289E">
      <w:numFmt w:val="bullet"/>
      <w:lvlText w:val=""/>
      <w:lvlJc w:val="left"/>
      <w:pPr>
        <w:ind w:left="559" w:hanging="360"/>
      </w:pPr>
      <w:rPr>
        <w:rFonts w:ascii="Wingdings" w:eastAsia="Wingdings" w:hAnsi="Wingdings" w:cs="Wingdings" w:hint="default"/>
        <w:w w:val="100"/>
        <w:sz w:val="22"/>
        <w:szCs w:val="22"/>
      </w:rPr>
    </w:lvl>
    <w:lvl w:ilvl="1" w:tplc="B016EE74">
      <w:numFmt w:val="bullet"/>
      <w:lvlText w:val="•"/>
      <w:lvlJc w:val="left"/>
      <w:pPr>
        <w:ind w:left="706" w:hanging="360"/>
      </w:pPr>
      <w:rPr>
        <w:rFonts w:hint="default"/>
      </w:rPr>
    </w:lvl>
    <w:lvl w:ilvl="2" w:tplc="85548A34">
      <w:numFmt w:val="bullet"/>
      <w:lvlText w:val="•"/>
      <w:lvlJc w:val="left"/>
      <w:pPr>
        <w:ind w:left="852" w:hanging="360"/>
      </w:pPr>
      <w:rPr>
        <w:rFonts w:hint="default"/>
      </w:rPr>
    </w:lvl>
    <w:lvl w:ilvl="3" w:tplc="62305490">
      <w:numFmt w:val="bullet"/>
      <w:lvlText w:val="•"/>
      <w:lvlJc w:val="left"/>
      <w:pPr>
        <w:ind w:left="998" w:hanging="360"/>
      </w:pPr>
      <w:rPr>
        <w:rFonts w:hint="default"/>
      </w:rPr>
    </w:lvl>
    <w:lvl w:ilvl="4" w:tplc="B1AE07AA">
      <w:numFmt w:val="bullet"/>
      <w:lvlText w:val="•"/>
      <w:lvlJc w:val="left"/>
      <w:pPr>
        <w:ind w:left="1145" w:hanging="360"/>
      </w:pPr>
      <w:rPr>
        <w:rFonts w:hint="default"/>
      </w:rPr>
    </w:lvl>
    <w:lvl w:ilvl="5" w:tplc="5CBA9F32">
      <w:numFmt w:val="bullet"/>
      <w:lvlText w:val="•"/>
      <w:lvlJc w:val="left"/>
      <w:pPr>
        <w:ind w:left="1291" w:hanging="360"/>
      </w:pPr>
      <w:rPr>
        <w:rFonts w:hint="default"/>
      </w:rPr>
    </w:lvl>
    <w:lvl w:ilvl="6" w:tplc="E16EDD66">
      <w:numFmt w:val="bullet"/>
      <w:lvlText w:val="•"/>
      <w:lvlJc w:val="left"/>
      <w:pPr>
        <w:ind w:left="1437" w:hanging="360"/>
      </w:pPr>
      <w:rPr>
        <w:rFonts w:hint="default"/>
      </w:rPr>
    </w:lvl>
    <w:lvl w:ilvl="7" w:tplc="1174D712">
      <w:numFmt w:val="bullet"/>
      <w:lvlText w:val="•"/>
      <w:lvlJc w:val="left"/>
      <w:pPr>
        <w:ind w:left="1584" w:hanging="360"/>
      </w:pPr>
      <w:rPr>
        <w:rFonts w:hint="default"/>
      </w:rPr>
    </w:lvl>
    <w:lvl w:ilvl="8" w:tplc="4A8669EA">
      <w:numFmt w:val="bullet"/>
      <w:lvlText w:val="•"/>
      <w:lvlJc w:val="left"/>
      <w:pPr>
        <w:ind w:left="1730" w:hanging="360"/>
      </w:pPr>
      <w:rPr>
        <w:rFonts w:hint="default"/>
      </w:rPr>
    </w:lvl>
  </w:abstractNum>
  <w:abstractNum w:abstractNumId="19" w15:restartNumberingAfterBreak="0">
    <w:nsid w:val="34710E6B"/>
    <w:multiLevelType w:val="hybridMultilevel"/>
    <w:tmpl w:val="ABB482D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B83D6F"/>
    <w:multiLevelType w:val="hybridMultilevel"/>
    <w:tmpl w:val="169015CA"/>
    <w:lvl w:ilvl="0" w:tplc="3300EB06">
      <w:numFmt w:val="bullet"/>
      <w:lvlText w:val=""/>
      <w:lvlJc w:val="left"/>
      <w:pPr>
        <w:ind w:left="560" w:hanging="360"/>
      </w:pPr>
      <w:rPr>
        <w:rFonts w:ascii="Wingdings" w:eastAsia="Wingdings" w:hAnsi="Wingdings" w:cs="Wingdings" w:hint="default"/>
        <w:w w:val="100"/>
        <w:sz w:val="22"/>
        <w:szCs w:val="22"/>
      </w:rPr>
    </w:lvl>
    <w:lvl w:ilvl="1" w:tplc="F8CC711C">
      <w:numFmt w:val="bullet"/>
      <w:lvlText w:val="•"/>
      <w:lvlJc w:val="left"/>
      <w:pPr>
        <w:ind w:left="721" w:hanging="360"/>
      </w:pPr>
      <w:rPr>
        <w:rFonts w:hint="default"/>
      </w:rPr>
    </w:lvl>
    <w:lvl w:ilvl="2" w:tplc="A62EA0A4">
      <w:numFmt w:val="bullet"/>
      <w:lvlText w:val="•"/>
      <w:lvlJc w:val="left"/>
      <w:pPr>
        <w:ind w:left="882" w:hanging="360"/>
      </w:pPr>
      <w:rPr>
        <w:rFonts w:hint="default"/>
      </w:rPr>
    </w:lvl>
    <w:lvl w:ilvl="3" w:tplc="534272F6">
      <w:numFmt w:val="bullet"/>
      <w:lvlText w:val="•"/>
      <w:lvlJc w:val="left"/>
      <w:pPr>
        <w:ind w:left="1043" w:hanging="360"/>
      </w:pPr>
      <w:rPr>
        <w:rFonts w:hint="default"/>
      </w:rPr>
    </w:lvl>
    <w:lvl w:ilvl="4" w:tplc="C1BC0382">
      <w:numFmt w:val="bullet"/>
      <w:lvlText w:val="•"/>
      <w:lvlJc w:val="left"/>
      <w:pPr>
        <w:ind w:left="1204" w:hanging="360"/>
      </w:pPr>
      <w:rPr>
        <w:rFonts w:hint="default"/>
      </w:rPr>
    </w:lvl>
    <w:lvl w:ilvl="5" w:tplc="D35C25C8">
      <w:numFmt w:val="bullet"/>
      <w:lvlText w:val="•"/>
      <w:lvlJc w:val="left"/>
      <w:pPr>
        <w:ind w:left="1365" w:hanging="360"/>
      </w:pPr>
      <w:rPr>
        <w:rFonts w:hint="default"/>
      </w:rPr>
    </w:lvl>
    <w:lvl w:ilvl="6" w:tplc="D136AC10">
      <w:numFmt w:val="bullet"/>
      <w:lvlText w:val="•"/>
      <w:lvlJc w:val="left"/>
      <w:pPr>
        <w:ind w:left="1527" w:hanging="360"/>
      </w:pPr>
      <w:rPr>
        <w:rFonts w:hint="default"/>
      </w:rPr>
    </w:lvl>
    <w:lvl w:ilvl="7" w:tplc="5C047C0E">
      <w:numFmt w:val="bullet"/>
      <w:lvlText w:val="•"/>
      <w:lvlJc w:val="left"/>
      <w:pPr>
        <w:ind w:left="1688" w:hanging="360"/>
      </w:pPr>
      <w:rPr>
        <w:rFonts w:hint="default"/>
      </w:rPr>
    </w:lvl>
    <w:lvl w:ilvl="8" w:tplc="9776F4DE">
      <w:numFmt w:val="bullet"/>
      <w:lvlText w:val="•"/>
      <w:lvlJc w:val="left"/>
      <w:pPr>
        <w:ind w:left="1849" w:hanging="360"/>
      </w:pPr>
      <w:rPr>
        <w:rFonts w:hint="default"/>
      </w:rPr>
    </w:lvl>
  </w:abstractNum>
  <w:abstractNum w:abstractNumId="21" w15:restartNumberingAfterBreak="0">
    <w:nsid w:val="370C7FFD"/>
    <w:multiLevelType w:val="hybridMultilevel"/>
    <w:tmpl w:val="AC2A446A"/>
    <w:lvl w:ilvl="0" w:tplc="1492736E">
      <w:numFmt w:val="bullet"/>
      <w:lvlText w:val="·"/>
      <w:lvlJc w:val="left"/>
      <w:pPr>
        <w:ind w:left="937" w:hanging="339"/>
      </w:pPr>
      <w:rPr>
        <w:rFonts w:ascii="Calibri" w:eastAsia="Calibri" w:hAnsi="Calibri" w:cs="Calibri" w:hint="default"/>
        <w:w w:val="100"/>
        <w:sz w:val="22"/>
        <w:szCs w:val="22"/>
      </w:rPr>
    </w:lvl>
    <w:lvl w:ilvl="1" w:tplc="B652F372">
      <w:numFmt w:val="bullet"/>
      <w:lvlText w:val="o"/>
      <w:lvlJc w:val="left"/>
      <w:pPr>
        <w:ind w:left="1657" w:hanging="212"/>
      </w:pPr>
      <w:rPr>
        <w:rFonts w:ascii="Calibri" w:eastAsia="Calibri" w:hAnsi="Calibri" w:cs="Calibri" w:hint="default"/>
        <w:w w:val="100"/>
        <w:sz w:val="22"/>
        <w:szCs w:val="22"/>
      </w:rPr>
    </w:lvl>
    <w:lvl w:ilvl="2" w:tplc="1B5E6106">
      <w:numFmt w:val="bullet"/>
      <w:lvlText w:val="•"/>
      <w:lvlJc w:val="left"/>
      <w:pPr>
        <w:ind w:left="1660" w:hanging="212"/>
      </w:pPr>
      <w:rPr>
        <w:rFonts w:hint="default"/>
      </w:rPr>
    </w:lvl>
    <w:lvl w:ilvl="3" w:tplc="B2225856">
      <w:numFmt w:val="bullet"/>
      <w:lvlText w:val="•"/>
      <w:lvlJc w:val="left"/>
      <w:pPr>
        <w:ind w:left="2579" w:hanging="212"/>
      </w:pPr>
      <w:rPr>
        <w:rFonts w:hint="default"/>
      </w:rPr>
    </w:lvl>
    <w:lvl w:ilvl="4" w:tplc="517C9A4C">
      <w:numFmt w:val="bullet"/>
      <w:lvlText w:val="•"/>
      <w:lvlJc w:val="left"/>
      <w:pPr>
        <w:ind w:left="3498" w:hanging="212"/>
      </w:pPr>
      <w:rPr>
        <w:rFonts w:hint="default"/>
      </w:rPr>
    </w:lvl>
    <w:lvl w:ilvl="5" w:tplc="CD8E661C">
      <w:numFmt w:val="bullet"/>
      <w:lvlText w:val="•"/>
      <w:lvlJc w:val="left"/>
      <w:pPr>
        <w:ind w:left="4417" w:hanging="212"/>
      </w:pPr>
      <w:rPr>
        <w:rFonts w:hint="default"/>
      </w:rPr>
    </w:lvl>
    <w:lvl w:ilvl="6" w:tplc="C644C198">
      <w:numFmt w:val="bullet"/>
      <w:lvlText w:val="•"/>
      <w:lvlJc w:val="left"/>
      <w:pPr>
        <w:ind w:left="5336" w:hanging="212"/>
      </w:pPr>
      <w:rPr>
        <w:rFonts w:hint="default"/>
      </w:rPr>
    </w:lvl>
    <w:lvl w:ilvl="7" w:tplc="6CC07334">
      <w:numFmt w:val="bullet"/>
      <w:lvlText w:val="•"/>
      <w:lvlJc w:val="left"/>
      <w:pPr>
        <w:ind w:left="6255" w:hanging="212"/>
      </w:pPr>
      <w:rPr>
        <w:rFonts w:hint="default"/>
      </w:rPr>
    </w:lvl>
    <w:lvl w:ilvl="8" w:tplc="3564C152">
      <w:numFmt w:val="bullet"/>
      <w:lvlText w:val="•"/>
      <w:lvlJc w:val="left"/>
      <w:pPr>
        <w:ind w:left="7175" w:hanging="212"/>
      </w:pPr>
      <w:rPr>
        <w:rFonts w:hint="default"/>
      </w:rPr>
    </w:lvl>
  </w:abstractNum>
  <w:abstractNum w:abstractNumId="22" w15:restartNumberingAfterBreak="0">
    <w:nsid w:val="39D56A38"/>
    <w:multiLevelType w:val="hybridMultilevel"/>
    <w:tmpl w:val="1708DAB0"/>
    <w:lvl w:ilvl="0" w:tplc="08C4CC2C">
      <w:numFmt w:val="bullet"/>
      <w:lvlText w:val=""/>
      <w:lvlJc w:val="left"/>
      <w:pPr>
        <w:ind w:left="560" w:hanging="360"/>
      </w:pPr>
      <w:rPr>
        <w:rFonts w:ascii="Wingdings" w:eastAsia="Wingdings" w:hAnsi="Wingdings" w:cs="Wingdings" w:hint="default"/>
        <w:w w:val="100"/>
        <w:sz w:val="22"/>
        <w:szCs w:val="22"/>
      </w:rPr>
    </w:lvl>
    <w:lvl w:ilvl="1" w:tplc="2EAABDE0">
      <w:numFmt w:val="bullet"/>
      <w:lvlText w:val="•"/>
      <w:lvlJc w:val="left"/>
      <w:pPr>
        <w:ind w:left="720" w:hanging="360"/>
      </w:pPr>
      <w:rPr>
        <w:rFonts w:hint="default"/>
      </w:rPr>
    </w:lvl>
    <w:lvl w:ilvl="2" w:tplc="E1507746">
      <w:numFmt w:val="bullet"/>
      <w:lvlText w:val="•"/>
      <w:lvlJc w:val="left"/>
      <w:pPr>
        <w:ind w:left="881" w:hanging="360"/>
      </w:pPr>
      <w:rPr>
        <w:rFonts w:hint="default"/>
      </w:rPr>
    </w:lvl>
    <w:lvl w:ilvl="3" w:tplc="59C8EA5A">
      <w:numFmt w:val="bullet"/>
      <w:lvlText w:val="•"/>
      <w:lvlJc w:val="left"/>
      <w:pPr>
        <w:ind w:left="1042" w:hanging="360"/>
      </w:pPr>
      <w:rPr>
        <w:rFonts w:hint="default"/>
      </w:rPr>
    </w:lvl>
    <w:lvl w:ilvl="4" w:tplc="420C12B2">
      <w:numFmt w:val="bullet"/>
      <w:lvlText w:val="•"/>
      <w:lvlJc w:val="left"/>
      <w:pPr>
        <w:ind w:left="1203" w:hanging="360"/>
      </w:pPr>
      <w:rPr>
        <w:rFonts w:hint="default"/>
      </w:rPr>
    </w:lvl>
    <w:lvl w:ilvl="5" w:tplc="AF526DA4">
      <w:numFmt w:val="bullet"/>
      <w:lvlText w:val="•"/>
      <w:lvlJc w:val="left"/>
      <w:pPr>
        <w:ind w:left="1364" w:hanging="360"/>
      </w:pPr>
      <w:rPr>
        <w:rFonts w:hint="default"/>
      </w:rPr>
    </w:lvl>
    <w:lvl w:ilvl="6" w:tplc="97C86A2A">
      <w:numFmt w:val="bullet"/>
      <w:lvlText w:val="•"/>
      <w:lvlJc w:val="left"/>
      <w:pPr>
        <w:ind w:left="1525" w:hanging="360"/>
      </w:pPr>
      <w:rPr>
        <w:rFonts w:hint="default"/>
      </w:rPr>
    </w:lvl>
    <w:lvl w:ilvl="7" w:tplc="281ADD64">
      <w:numFmt w:val="bullet"/>
      <w:lvlText w:val="•"/>
      <w:lvlJc w:val="left"/>
      <w:pPr>
        <w:ind w:left="1686" w:hanging="360"/>
      </w:pPr>
      <w:rPr>
        <w:rFonts w:hint="default"/>
      </w:rPr>
    </w:lvl>
    <w:lvl w:ilvl="8" w:tplc="E180984E">
      <w:numFmt w:val="bullet"/>
      <w:lvlText w:val="•"/>
      <w:lvlJc w:val="left"/>
      <w:pPr>
        <w:ind w:left="1847" w:hanging="360"/>
      </w:pPr>
      <w:rPr>
        <w:rFonts w:hint="default"/>
      </w:rPr>
    </w:lvl>
  </w:abstractNum>
  <w:abstractNum w:abstractNumId="23" w15:restartNumberingAfterBreak="0">
    <w:nsid w:val="3DD900EE"/>
    <w:multiLevelType w:val="hybridMultilevel"/>
    <w:tmpl w:val="A4DC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82272"/>
    <w:multiLevelType w:val="hybridMultilevel"/>
    <w:tmpl w:val="547A36E8"/>
    <w:lvl w:ilvl="0" w:tplc="D954289E">
      <w:numFmt w:val="bullet"/>
      <w:lvlText w:val=""/>
      <w:lvlJc w:val="left"/>
      <w:pPr>
        <w:ind w:left="720" w:hanging="360"/>
      </w:pPr>
      <w:rPr>
        <w:rFonts w:ascii="Wingdings" w:eastAsia="Wingdings" w:hAnsi="Wingdings" w:cs="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70D3E"/>
    <w:multiLevelType w:val="hybridMultilevel"/>
    <w:tmpl w:val="82C68F08"/>
    <w:lvl w:ilvl="0" w:tplc="C21408CA">
      <w:numFmt w:val="bullet"/>
      <w:lvlText w:val=""/>
      <w:lvlJc w:val="left"/>
      <w:pPr>
        <w:ind w:left="559" w:hanging="360"/>
      </w:pPr>
      <w:rPr>
        <w:rFonts w:ascii="Wingdings" w:eastAsia="Wingdings" w:hAnsi="Wingdings" w:cs="Wingdings" w:hint="default"/>
        <w:w w:val="100"/>
        <w:sz w:val="22"/>
        <w:szCs w:val="22"/>
      </w:rPr>
    </w:lvl>
    <w:lvl w:ilvl="1" w:tplc="915033BE">
      <w:numFmt w:val="bullet"/>
      <w:lvlText w:val="•"/>
      <w:lvlJc w:val="left"/>
      <w:pPr>
        <w:ind w:left="683" w:hanging="360"/>
      </w:pPr>
      <w:rPr>
        <w:rFonts w:hint="default"/>
      </w:rPr>
    </w:lvl>
    <w:lvl w:ilvl="2" w:tplc="7CA2EEE2">
      <w:numFmt w:val="bullet"/>
      <w:lvlText w:val="•"/>
      <w:lvlJc w:val="left"/>
      <w:pPr>
        <w:ind w:left="806" w:hanging="360"/>
      </w:pPr>
      <w:rPr>
        <w:rFonts w:hint="default"/>
      </w:rPr>
    </w:lvl>
    <w:lvl w:ilvl="3" w:tplc="17240044">
      <w:numFmt w:val="bullet"/>
      <w:lvlText w:val="•"/>
      <w:lvlJc w:val="left"/>
      <w:pPr>
        <w:ind w:left="929" w:hanging="360"/>
      </w:pPr>
      <w:rPr>
        <w:rFonts w:hint="default"/>
      </w:rPr>
    </w:lvl>
    <w:lvl w:ilvl="4" w:tplc="A496B4D4">
      <w:numFmt w:val="bullet"/>
      <w:lvlText w:val="•"/>
      <w:lvlJc w:val="left"/>
      <w:pPr>
        <w:ind w:left="1053" w:hanging="360"/>
      </w:pPr>
      <w:rPr>
        <w:rFonts w:hint="default"/>
      </w:rPr>
    </w:lvl>
    <w:lvl w:ilvl="5" w:tplc="AF0E531E">
      <w:numFmt w:val="bullet"/>
      <w:lvlText w:val="•"/>
      <w:lvlJc w:val="left"/>
      <w:pPr>
        <w:ind w:left="1176" w:hanging="360"/>
      </w:pPr>
      <w:rPr>
        <w:rFonts w:hint="default"/>
      </w:rPr>
    </w:lvl>
    <w:lvl w:ilvl="6" w:tplc="07384278">
      <w:numFmt w:val="bullet"/>
      <w:lvlText w:val="•"/>
      <w:lvlJc w:val="left"/>
      <w:pPr>
        <w:ind w:left="1299" w:hanging="360"/>
      </w:pPr>
      <w:rPr>
        <w:rFonts w:hint="default"/>
      </w:rPr>
    </w:lvl>
    <w:lvl w:ilvl="7" w:tplc="48C2A166">
      <w:numFmt w:val="bullet"/>
      <w:lvlText w:val="•"/>
      <w:lvlJc w:val="left"/>
      <w:pPr>
        <w:ind w:left="1422" w:hanging="360"/>
      </w:pPr>
      <w:rPr>
        <w:rFonts w:hint="default"/>
      </w:rPr>
    </w:lvl>
    <w:lvl w:ilvl="8" w:tplc="57364DF6">
      <w:numFmt w:val="bullet"/>
      <w:lvlText w:val="•"/>
      <w:lvlJc w:val="left"/>
      <w:pPr>
        <w:ind w:left="1546" w:hanging="360"/>
      </w:pPr>
      <w:rPr>
        <w:rFonts w:hint="default"/>
      </w:rPr>
    </w:lvl>
  </w:abstractNum>
  <w:abstractNum w:abstractNumId="26" w15:restartNumberingAfterBreak="0">
    <w:nsid w:val="3F2D5CD6"/>
    <w:multiLevelType w:val="hybridMultilevel"/>
    <w:tmpl w:val="8B0842F6"/>
    <w:lvl w:ilvl="0" w:tplc="3578A684">
      <w:start w:val="4"/>
      <w:numFmt w:val="decimal"/>
      <w:lvlText w:val="%1."/>
      <w:lvlJc w:val="left"/>
      <w:pPr>
        <w:ind w:left="304" w:hanging="197"/>
      </w:pPr>
      <w:rPr>
        <w:rFonts w:ascii="Calibri" w:eastAsia="Calibri" w:hAnsi="Calibri" w:cs="Calibri" w:hint="default"/>
        <w:spacing w:val="-1"/>
        <w:w w:val="99"/>
        <w:sz w:val="20"/>
        <w:szCs w:val="20"/>
      </w:rPr>
    </w:lvl>
    <w:lvl w:ilvl="1" w:tplc="96EEB6E6">
      <w:numFmt w:val="bullet"/>
      <w:lvlText w:val="•"/>
      <w:lvlJc w:val="left"/>
      <w:pPr>
        <w:ind w:left="820" w:hanging="197"/>
      </w:pPr>
      <w:rPr>
        <w:rFonts w:hint="default"/>
      </w:rPr>
    </w:lvl>
    <w:lvl w:ilvl="2" w:tplc="1D187A7A">
      <w:numFmt w:val="bullet"/>
      <w:lvlText w:val="•"/>
      <w:lvlJc w:val="left"/>
      <w:pPr>
        <w:ind w:left="1340" w:hanging="197"/>
      </w:pPr>
      <w:rPr>
        <w:rFonts w:hint="default"/>
      </w:rPr>
    </w:lvl>
    <w:lvl w:ilvl="3" w:tplc="2B2ED148">
      <w:numFmt w:val="bullet"/>
      <w:lvlText w:val="•"/>
      <w:lvlJc w:val="left"/>
      <w:pPr>
        <w:ind w:left="1860" w:hanging="197"/>
      </w:pPr>
      <w:rPr>
        <w:rFonts w:hint="default"/>
      </w:rPr>
    </w:lvl>
    <w:lvl w:ilvl="4" w:tplc="3F8423FC">
      <w:numFmt w:val="bullet"/>
      <w:lvlText w:val="•"/>
      <w:lvlJc w:val="left"/>
      <w:pPr>
        <w:ind w:left="2381" w:hanging="197"/>
      </w:pPr>
      <w:rPr>
        <w:rFonts w:hint="default"/>
      </w:rPr>
    </w:lvl>
    <w:lvl w:ilvl="5" w:tplc="E87453BE">
      <w:numFmt w:val="bullet"/>
      <w:lvlText w:val="•"/>
      <w:lvlJc w:val="left"/>
      <w:pPr>
        <w:ind w:left="2901" w:hanging="197"/>
      </w:pPr>
      <w:rPr>
        <w:rFonts w:hint="default"/>
      </w:rPr>
    </w:lvl>
    <w:lvl w:ilvl="6" w:tplc="048AA170">
      <w:numFmt w:val="bullet"/>
      <w:lvlText w:val="•"/>
      <w:lvlJc w:val="left"/>
      <w:pPr>
        <w:ind w:left="3421" w:hanging="197"/>
      </w:pPr>
      <w:rPr>
        <w:rFonts w:hint="default"/>
      </w:rPr>
    </w:lvl>
    <w:lvl w:ilvl="7" w:tplc="BB4CE74C">
      <w:numFmt w:val="bullet"/>
      <w:lvlText w:val="•"/>
      <w:lvlJc w:val="left"/>
      <w:pPr>
        <w:ind w:left="3942" w:hanging="197"/>
      </w:pPr>
      <w:rPr>
        <w:rFonts w:hint="default"/>
      </w:rPr>
    </w:lvl>
    <w:lvl w:ilvl="8" w:tplc="07D23C52">
      <w:numFmt w:val="bullet"/>
      <w:lvlText w:val="•"/>
      <w:lvlJc w:val="left"/>
      <w:pPr>
        <w:ind w:left="4462" w:hanging="197"/>
      </w:pPr>
      <w:rPr>
        <w:rFonts w:hint="default"/>
      </w:rPr>
    </w:lvl>
  </w:abstractNum>
  <w:abstractNum w:abstractNumId="27" w15:restartNumberingAfterBreak="0">
    <w:nsid w:val="46F56420"/>
    <w:multiLevelType w:val="hybridMultilevel"/>
    <w:tmpl w:val="BA8E7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7C54E0"/>
    <w:multiLevelType w:val="hybridMultilevel"/>
    <w:tmpl w:val="A3EAF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BE369B"/>
    <w:multiLevelType w:val="hybridMultilevel"/>
    <w:tmpl w:val="CF7AFB6C"/>
    <w:lvl w:ilvl="0" w:tplc="345897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855081"/>
    <w:multiLevelType w:val="hybridMultilevel"/>
    <w:tmpl w:val="7592E07C"/>
    <w:lvl w:ilvl="0" w:tplc="82380930">
      <w:start w:val="6"/>
      <w:numFmt w:val="decimal"/>
      <w:lvlText w:val="%1."/>
      <w:lvlJc w:val="left"/>
      <w:pPr>
        <w:ind w:left="304" w:hanging="197"/>
      </w:pPr>
      <w:rPr>
        <w:rFonts w:ascii="Calibri" w:eastAsia="Calibri" w:hAnsi="Calibri" w:cs="Calibri" w:hint="default"/>
        <w:spacing w:val="-1"/>
        <w:w w:val="99"/>
        <w:sz w:val="20"/>
        <w:szCs w:val="20"/>
      </w:rPr>
    </w:lvl>
    <w:lvl w:ilvl="1" w:tplc="D94E015C">
      <w:numFmt w:val="bullet"/>
      <w:lvlText w:val="•"/>
      <w:lvlJc w:val="left"/>
      <w:pPr>
        <w:ind w:left="820" w:hanging="197"/>
      </w:pPr>
      <w:rPr>
        <w:rFonts w:hint="default"/>
      </w:rPr>
    </w:lvl>
    <w:lvl w:ilvl="2" w:tplc="6CC411B8">
      <w:numFmt w:val="bullet"/>
      <w:lvlText w:val="•"/>
      <w:lvlJc w:val="left"/>
      <w:pPr>
        <w:ind w:left="1340" w:hanging="197"/>
      </w:pPr>
      <w:rPr>
        <w:rFonts w:hint="default"/>
      </w:rPr>
    </w:lvl>
    <w:lvl w:ilvl="3" w:tplc="21A4D76C">
      <w:numFmt w:val="bullet"/>
      <w:lvlText w:val="•"/>
      <w:lvlJc w:val="left"/>
      <w:pPr>
        <w:ind w:left="1860" w:hanging="197"/>
      </w:pPr>
      <w:rPr>
        <w:rFonts w:hint="default"/>
      </w:rPr>
    </w:lvl>
    <w:lvl w:ilvl="4" w:tplc="D6342856">
      <w:numFmt w:val="bullet"/>
      <w:lvlText w:val="•"/>
      <w:lvlJc w:val="left"/>
      <w:pPr>
        <w:ind w:left="2381" w:hanging="197"/>
      </w:pPr>
      <w:rPr>
        <w:rFonts w:hint="default"/>
      </w:rPr>
    </w:lvl>
    <w:lvl w:ilvl="5" w:tplc="EA7C5EAA">
      <w:numFmt w:val="bullet"/>
      <w:lvlText w:val="•"/>
      <w:lvlJc w:val="left"/>
      <w:pPr>
        <w:ind w:left="2901" w:hanging="197"/>
      </w:pPr>
      <w:rPr>
        <w:rFonts w:hint="default"/>
      </w:rPr>
    </w:lvl>
    <w:lvl w:ilvl="6" w:tplc="3B3821EA">
      <w:numFmt w:val="bullet"/>
      <w:lvlText w:val="•"/>
      <w:lvlJc w:val="left"/>
      <w:pPr>
        <w:ind w:left="3421" w:hanging="197"/>
      </w:pPr>
      <w:rPr>
        <w:rFonts w:hint="default"/>
      </w:rPr>
    </w:lvl>
    <w:lvl w:ilvl="7" w:tplc="6A665268">
      <w:numFmt w:val="bullet"/>
      <w:lvlText w:val="•"/>
      <w:lvlJc w:val="left"/>
      <w:pPr>
        <w:ind w:left="3942" w:hanging="197"/>
      </w:pPr>
      <w:rPr>
        <w:rFonts w:hint="default"/>
      </w:rPr>
    </w:lvl>
    <w:lvl w:ilvl="8" w:tplc="DD605738">
      <w:numFmt w:val="bullet"/>
      <w:lvlText w:val="•"/>
      <w:lvlJc w:val="left"/>
      <w:pPr>
        <w:ind w:left="4462" w:hanging="197"/>
      </w:pPr>
      <w:rPr>
        <w:rFonts w:hint="default"/>
      </w:rPr>
    </w:lvl>
  </w:abstractNum>
  <w:abstractNum w:abstractNumId="31" w15:restartNumberingAfterBreak="0">
    <w:nsid w:val="5CE17C10"/>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82281"/>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B320C"/>
    <w:multiLevelType w:val="hybridMultilevel"/>
    <w:tmpl w:val="6712A9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B71E7F"/>
    <w:multiLevelType w:val="hybridMultilevel"/>
    <w:tmpl w:val="AFC0CB58"/>
    <w:lvl w:ilvl="0" w:tplc="04090001">
      <w:start w:val="1"/>
      <w:numFmt w:val="bullet"/>
      <w:lvlText w:val=""/>
      <w:lvlJc w:val="left"/>
      <w:pPr>
        <w:ind w:left="1541" w:hanging="360"/>
      </w:pPr>
      <w:rPr>
        <w:rFonts w:ascii="Symbol" w:hAnsi="Symbol" w:hint="default"/>
        <w:w w:val="100"/>
        <w:sz w:val="22"/>
        <w:szCs w:val="22"/>
      </w:rPr>
    </w:lvl>
    <w:lvl w:ilvl="1" w:tplc="04090003" w:tentative="1">
      <w:start w:val="1"/>
      <w:numFmt w:val="bullet"/>
      <w:lvlText w:val="o"/>
      <w:lvlJc w:val="left"/>
      <w:pPr>
        <w:ind w:left="2421" w:hanging="360"/>
      </w:pPr>
      <w:rPr>
        <w:rFonts w:ascii="Courier New" w:hAnsi="Courier New" w:cs="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cs="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cs="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35" w15:restartNumberingAfterBreak="0">
    <w:nsid w:val="64085A2B"/>
    <w:multiLevelType w:val="hybridMultilevel"/>
    <w:tmpl w:val="68EE0A80"/>
    <w:lvl w:ilvl="0" w:tplc="9AA07A38">
      <w:numFmt w:val="bullet"/>
      <w:lvlText w:val=""/>
      <w:lvlJc w:val="left"/>
      <w:pPr>
        <w:ind w:left="360" w:hanging="360"/>
      </w:pPr>
      <w:rPr>
        <w:rFonts w:ascii="Wingdings" w:eastAsia="Wingdings" w:hAnsi="Wingdings" w:cs="Wingdings" w:hint="default"/>
        <w:w w:val="10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B54DA4"/>
    <w:multiLevelType w:val="hybridMultilevel"/>
    <w:tmpl w:val="F34C68DC"/>
    <w:lvl w:ilvl="0" w:tplc="04090001">
      <w:start w:val="1"/>
      <w:numFmt w:val="bullet"/>
      <w:lvlText w:val=""/>
      <w:lvlJc w:val="left"/>
      <w:pPr>
        <w:ind w:left="1224" w:hanging="360"/>
      </w:pPr>
      <w:rPr>
        <w:rFonts w:ascii="Symbol" w:hAnsi="Symbol" w:hint="default"/>
        <w:w w:val="100"/>
        <w:sz w:val="22"/>
        <w:szCs w:val="22"/>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37" w15:restartNumberingAfterBreak="0">
    <w:nsid w:val="65036A07"/>
    <w:multiLevelType w:val="hybridMultilevel"/>
    <w:tmpl w:val="C2048FE8"/>
    <w:lvl w:ilvl="0" w:tplc="48569F9E">
      <w:numFmt w:val="bullet"/>
      <w:lvlText w:val=""/>
      <w:lvlJc w:val="left"/>
      <w:pPr>
        <w:ind w:left="560" w:hanging="360"/>
      </w:pPr>
      <w:rPr>
        <w:rFonts w:ascii="Wingdings" w:eastAsia="Wingdings" w:hAnsi="Wingdings" w:cs="Wingdings" w:hint="default"/>
        <w:w w:val="100"/>
        <w:sz w:val="22"/>
        <w:szCs w:val="22"/>
      </w:rPr>
    </w:lvl>
    <w:lvl w:ilvl="1" w:tplc="0C80F8D0">
      <w:numFmt w:val="bullet"/>
      <w:lvlText w:val="•"/>
      <w:lvlJc w:val="left"/>
      <w:pPr>
        <w:ind w:left="678" w:hanging="360"/>
      </w:pPr>
      <w:rPr>
        <w:rFonts w:hint="default"/>
      </w:rPr>
    </w:lvl>
    <w:lvl w:ilvl="2" w:tplc="E368B1F2">
      <w:numFmt w:val="bullet"/>
      <w:lvlText w:val="•"/>
      <w:lvlJc w:val="left"/>
      <w:pPr>
        <w:ind w:left="796" w:hanging="360"/>
      </w:pPr>
      <w:rPr>
        <w:rFonts w:hint="default"/>
      </w:rPr>
    </w:lvl>
    <w:lvl w:ilvl="3" w:tplc="1EB09A12">
      <w:numFmt w:val="bullet"/>
      <w:lvlText w:val="•"/>
      <w:lvlJc w:val="left"/>
      <w:pPr>
        <w:ind w:left="915" w:hanging="360"/>
      </w:pPr>
      <w:rPr>
        <w:rFonts w:hint="default"/>
      </w:rPr>
    </w:lvl>
    <w:lvl w:ilvl="4" w:tplc="19620268">
      <w:numFmt w:val="bullet"/>
      <w:lvlText w:val="•"/>
      <w:lvlJc w:val="left"/>
      <w:pPr>
        <w:ind w:left="1033" w:hanging="360"/>
      </w:pPr>
      <w:rPr>
        <w:rFonts w:hint="default"/>
      </w:rPr>
    </w:lvl>
    <w:lvl w:ilvl="5" w:tplc="BD34EFF2">
      <w:numFmt w:val="bullet"/>
      <w:lvlText w:val="•"/>
      <w:lvlJc w:val="left"/>
      <w:pPr>
        <w:ind w:left="1151" w:hanging="360"/>
      </w:pPr>
      <w:rPr>
        <w:rFonts w:hint="default"/>
      </w:rPr>
    </w:lvl>
    <w:lvl w:ilvl="6" w:tplc="D4845BFE">
      <w:numFmt w:val="bullet"/>
      <w:lvlText w:val="•"/>
      <w:lvlJc w:val="left"/>
      <w:pPr>
        <w:ind w:left="1270" w:hanging="360"/>
      </w:pPr>
      <w:rPr>
        <w:rFonts w:hint="default"/>
      </w:rPr>
    </w:lvl>
    <w:lvl w:ilvl="7" w:tplc="A6105484">
      <w:numFmt w:val="bullet"/>
      <w:lvlText w:val="•"/>
      <w:lvlJc w:val="left"/>
      <w:pPr>
        <w:ind w:left="1388" w:hanging="360"/>
      </w:pPr>
      <w:rPr>
        <w:rFonts w:hint="default"/>
      </w:rPr>
    </w:lvl>
    <w:lvl w:ilvl="8" w:tplc="CF8A96DC">
      <w:numFmt w:val="bullet"/>
      <w:lvlText w:val="•"/>
      <w:lvlJc w:val="left"/>
      <w:pPr>
        <w:ind w:left="1507" w:hanging="360"/>
      </w:pPr>
      <w:rPr>
        <w:rFonts w:hint="default"/>
      </w:rPr>
    </w:lvl>
  </w:abstractNum>
  <w:abstractNum w:abstractNumId="38" w15:restartNumberingAfterBreak="0">
    <w:nsid w:val="66115795"/>
    <w:multiLevelType w:val="hybridMultilevel"/>
    <w:tmpl w:val="7CB46C56"/>
    <w:lvl w:ilvl="0" w:tplc="B4E64E4E">
      <w:start w:val="6"/>
      <w:numFmt w:val="decimal"/>
      <w:lvlText w:val="%1."/>
      <w:lvlJc w:val="left"/>
      <w:pPr>
        <w:ind w:left="304" w:hanging="197"/>
      </w:pPr>
      <w:rPr>
        <w:rFonts w:ascii="Calibri" w:eastAsia="Calibri" w:hAnsi="Calibri" w:cs="Calibri" w:hint="default"/>
        <w:spacing w:val="-1"/>
        <w:w w:val="99"/>
        <w:sz w:val="20"/>
        <w:szCs w:val="20"/>
      </w:rPr>
    </w:lvl>
    <w:lvl w:ilvl="1" w:tplc="60DC5270">
      <w:numFmt w:val="bullet"/>
      <w:lvlText w:val="•"/>
      <w:lvlJc w:val="left"/>
      <w:pPr>
        <w:ind w:left="823" w:hanging="197"/>
      </w:pPr>
      <w:rPr>
        <w:rFonts w:hint="default"/>
      </w:rPr>
    </w:lvl>
    <w:lvl w:ilvl="2" w:tplc="1DD6168E">
      <w:numFmt w:val="bullet"/>
      <w:lvlText w:val="•"/>
      <w:lvlJc w:val="left"/>
      <w:pPr>
        <w:ind w:left="1346" w:hanging="197"/>
      </w:pPr>
      <w:rPr>
        <w:rFonts w:hint="default"/>
      </w:rPr>
    </w:lvl>
    <w:lvl w:ilvl="3" w:tplc="8DB00108">
      <w:numFmt w:val="bullet"/>
      <w:lvlText w:val="•"/>
      <w:lvlJc w:val="left"/>
      <w:pPr>
        <w:ind w:left="1870" w:hanging="197"/>
      </w:pPr>
      <w:rPr>
        <w:rFonts w:hint="default"/>
      </w:rPr>
    </w:lvl>
    <w:lvl w:ilvl="4" w:tplc="0C963D02">
      <w:numFmt w:val="bullet"/>
      <w:lvlText w:val="•"/>
      <w:lvlJc w:val="left"/>
      <w:pPr>
        <w:ind w:left="2393" w:hanging="197"/>
      </w:pPr>
      <w:rPr>
        <w:rFonts w:hint="default"/>
      </w:rPr>
    </w:lvl>
    <w:lvl w:ilvl="5" w:tplc="E5E646DE">
      <w:numFmt w:val="bullet"/>
      <w:lvlText w:val="•"/>
      <w:lvlJc w:val="left"/>
      <w:pPr>
        <w:ind w:left="2917" w:hanging="197"/>
      </w:pPr>
      <w:rPr>
        <w:rFonts w:hint="default"/>
      </w:rPr>
    </w:lvl>
    <w:lvl w:ilvl="6" w:tplc="2C7ABBA2">
      <w:numFmt w:val="bullet"/>
      <w:lvlText w:val="•"/>
      <w:lvlJc w:val="left"/>
      <w:pPr>
        <w:ind w:left="3440" w:hanging="197"/>
      </w:pPr>
      <w:rPr>
        <w:rFonts w:hint="default"/>
      </w:rPr>
    </w:lvl>
    <w:lvl w:ilvl="7" w:tplc="CB446F82">
      <w:numFmt w:val="bullet"/>
      <w:lvlText w:val="•"/>
      <w:lvlJc w:val="left"/>
      <w:pPr>
        <w:ind w:left="3964" w:hanging="197"/>
      </w:pPr>
      <w:rPr>
        <w:rFonts w:hint="default"/>
      </w:rPr>
    </w:lvl>
    <w:lvl w:ilvl="8" w:tplc="68FA9634">
      <w:numFmt w:val="bullet"/>
      <w:lvlText w:val="•"/>
      <w:lvlJc w:val="left"/>
      <w:pPr>
        <w:ind w:left="4487" w:hanging="197"/>
      </w:pPr>
      <w:rPr>
        <w:rFonts w:hint="default"/>
      </w:rPr>
    </w:lvl>
  </w:abstractNum>
  <w:abstractNum w:abstractNumId="39" w15:restartNumberingAfterBreak="0">
    <w:nsid w:val="6A510656"/>
    <w:multiLevelType w:val="hybridMultilevel"/>
    <w:tmpl w:val="60F40E42"/>
    <w:lvl w:ilvl="0" w:tplc="55EA5DB6">
      <w:start w:val="4"/>
      <w:numFmt w:val="decimal"/>
      <w:lvlText w:val="%1."/>
      <w:lvlJc w:val="left"/>
      <w:pPr>
        <w:ind w:left="304" w:hanging="197"/>
      </w:pPr>
      <w:rPr>
        <w:rFonts w:hint="default"/>
        <w:spacing w:val="-1"/>
        <w:w w:val="99"/>
      </w:rPr>
    </w:lvl>
    <w:lvl w:ilvl="1" w:tplc="8B2808D6">
      <w:numFmt w:val="bullet"/>
      <w:lvlText w:val="•"/>
      <w:lvlJc w:val="left"/>
      <w:pPr>
        <w:ind w:left="823" w:hanging="197"/>
      </w:pPr>
      <w:rPr>
        <w:rFonts w:hint="default"/>
      </w:rPr>
    </w:lvl>
    <w:lvl w:ilvl="2" w:tplc="6FFA66BC">
      <w:numFmt w:val="bullet"/>
      <w:lvlText w:val="•"/>
      <w:lvlJc w:val="left"/>
      <w:pPr>
        <w:ind w:left="1346" w:hanging="197"/>
      </w:pPr>
      <w:rPr>
        <w:rFonts w:hint="default"/>
      </w:rPr>
    </w:lvl>
    <w:lvl w:ilvl="3" w:tplc="9EC44F6A">
      <w:numFmt w:val="bullet"/>
      <w:lvlText w:val="•"/>
      <w:lvlJc w:val="left"/>
      <w:pPr>
        <w:ind w:left="1870" w:hanging="197"/>
      </w:pPr>
      <w:rPr>
        <w:rFonts w:hint="default"/>
      </w:rPr>
    </w:lvl>
    <w:lvl w:ilvl="4" w:tplc="006EEA5E">
      <w:numFmt w:val="bullet"/>
      <w:lvlText w:val="•"/>
      <w:lvlJc w:val="left"/>
      <w:pPr>
        <w:ind w:left="2393" w:hanging="197"/>
      </w:pPr>
      <w:rPr>
        <w:rFonts w:hint="default"/>
      </w:rPr>
    </w:lvl>
    <w:lvl w:ilvl="5" w:tplc="B906A4B8">
      <w:numFmt w:val="bullet"/>
      <w:lvlText w:val="•"/>
      <w:lvlJc w:val="left"/>
      <w:pPr>
        <w:ind w:left="2917" w:hanging="197"/>
      </w:pPr>
      <w:rPr>
        <w:rFonts w:hint="default"/>
      </w:rPr>
    </w:lvl>
    <w:lvl w:ilvl="6" w:tplc="9F34367A">
      <w:numFmt w:val="bullet"/>
      <w:lvlText w:val="•"/>
      <w:lvlJc w:val="left"/>
      <w:pPr>
        <w:ind w:left="3440" w:hanging="197"/>
      </w:pPr>
      <w:rPr>
        <w:rFonts w:hint="default"/>
      </w:rPr>
    </w:lvl>
    <w:lvl w:ilvl="7" w:tplc="427C0050">
      <w:numFmt w:val="bullet"/>
      <w:lvlText w:val="•"/>
      <w:lvlJc w:val="left"/>
      <w:pPr>
        <w:ind w:left="3964" w:hanging="197"/>
      </w:pPr>
      <w:rPr>
        <w:rFonts w:hint="default"/>
      </w:rPr>
    </w:lvl>
    <w:lvl w:ilvl="8" w:tplc="61C8C044">
      <w:numFmt w:val="bullet"/>
      <w:lvlText w:val="•"/>
      <w:lvlJc w:val="left"/>
      <w:pPr>
        <w:ind w:left="4487" w:hanging="197"/>
      </w:pPr>
      <w:rPr>
        <w:rFonts w:hint="default"/>
      </w:rPr>
    </w:lvl>
  </w:abstractNum>
  <w:abstractNum w:abstractNumId="40" w15:restartNumberingAfterBreak="0">
    <w:nsid w:val="6C067795"/>
    <w:multiLevelType w:val="hybridMultilevel"/>
    <w:tmpl w:val="C84A4862"/>
    <w:lvl w:ilvl="0" w:tplc="6930B71A">
      <w:numFmt w:val="bullet"/>
      <w:lvlText w:val=""/>
      <w:lvlJc w:val="left"/>
      <w:pPr>
        <w:ind w:left="982" w:hanging="361"/>
      </w:pPr>
      <w:rPr>
        <w:rFonts w:ascii="Symbol" w:eastAsia="Symbol" w:hAnsi="Symbol" w:cs="Symbol" w:hint="default"/>
        <w:w w:val="100"/>
        <w:sz w:val="22"/>
        <w:szCs w:val="22"/>
      </w:rPr>
    </w:lvl>
    <w:lvl w:ilvl="1" w:tplc="D9AE9B5E">
      <w:numFmt w:val="bullet"/>
      <w:lvlText w:val="•"/>
      <w:lvlJc w:val="left"/>
      <w:pPr>
        <w:ind w:left="1788" w:hanging="361"/>
      </w:pPr>
      <w:rPr>
        <w:rFonts w:hint="default"/>
      </w:rPr>
    </w:lvl>
    <w:lvl w:ilvl="2" w:tplc="D0B65186">
      <w:numFmt w:val="bullet"/>
      <w:lvlText w:val="•"/>
      <w:lvlJc w:val="left"/>
      <w:pPr>
        <w:ind w:left="2597" w:hanging="361"/>
      </w:pPr>
      <w:rPr>
        <w:rFonts w:hint="default"/>
      </w:rPr>
    </w:lvl>
    <w:lvl w:ilvl="3" w:tplc="09B47B6E">
      <w:numFmt w:val="bullet"/>
      <w:lvlText w:val="•"/>
      <w:lvlJc w:val="left"/>
      <w:pPr>
        <w:ind w:left="3406" w:hanging="361"/>
      </w:pPr>
      <w:rPr>
        <w:rFonts w:hint="default"/>
      </w:rPr>
    </w:lvl>
    <w:lvl w:ilvl="4" w:tplc="CDFCB424">
      <w:numFmt w:val="bullet"/>
      <w:lvlText w:val="•"/>
      <w:lvlJc w:val="left"/>
      <w:pPr>
        <w:ind w:left="4215" w:hanging="361"/>
      </w:pPr>
      <w:rPr>
        <w:rFonts w:hint="default"/>
      </w:rPr>
    </w:lvl>
    <w:lvl w:ilvl="5" w:tplc="3D8A2580">
      <w:numFmt w:val="bullet"/>
      <w:lvlText w:val="•"/>
      <w:lvlJc w:val="left"/>
      <w:pPr>
        <w:ind w:left="5024" w:hanging="361"/>
      </w:pPr>
      <w:rPr>
        <w:rFonts w:hint="default"/>
      </w:rPr>
    </w:lvl>
    <w:lvl w:ilvl="6" w:tplc="F5FED2D0">
      <w:numFmt w:val="bullet"/>
      <w:lvlText w:val="•"/>
      <w:lvlJc w:val="left"/>
      <w:pPr>
        <w:ind w:left="5833" w:hanging="361"/>
      </w:pPr>
      <w:rPr>
        <w:rFonts w:hint="default"/>
      </w:rPr>
    </w:lvl>
    <w:lvl w:ilvl="7" w:tplc="1EB21C0E">
      <w:numFmt w:val="bullet"/>
      <w:lvlText w:val="•"/>
      <w:lvlJc w:val="left"/>
      <w:pPr>
        <w:ind w:left="6642" w:hanging="361"/>
      </w:pPr>
      <w:rPr>
        <w:rFonts w:hint="default"/>
      </w:rPr>
    </w:lvl>
    <w:lvl w:ilvl="8" w:tplc="C2D884B2">
      <w:numFmt w:val="bullet"/>
      <w:lvlText w:val="•"/>
      <w:lvlJc w:val="left"/>
      <w:pPr>
        <w:ind w:left="7451" w:hanging="361"/>
      </w:pPr>
      <w:rPr>
        <w:rFonts w:hint="default"/>
      </w:rPr>
    </w:lvl>
  </w:abstractNum>
  <w:abstractNum w:abstractNumId="41" w15:restartNumberingAfterBreak="0">
    <w:nsid w:val="6E7546B2"/>
    <w:multiLevelType w:val="hybridMultilevel"/>
    <w:tmpl w:val="D8EC65D0"/>
    <w:lvl w:ilvl="0" w:tplc="3A205206">
      <w:start w:val="4"/>
      <w:numFmt w:val="decimal"/>
      <w:lvlText w:val="%1."/>
      <w:lvlJc w:val="left"/>
      <w:pPr>
        <w:ind w:left="307" w:hanging="200"/>
      </w:pPr>
      <w:rPr>
        <w:rFonts w:ascii="Calibri" w:eastAsia="Calibri" w:hAnsi="Calibri" w:cs="Calibri" w:hint="default"/>
        <w:b/>
        <w:bCs/>
        <w:spacing w:val="-1"/>
        <w:w w:val="99"/>
        <w:sz w:val="20"/>
        <w:szCs w:val="20"/>
      </w:rPr>
    </w:lvl>
    <w:lvl w:ilvl="1" w:tplc="1CAE961A">
      <w:numFmt w:val="bullet"/>
      <w:lvlText w:val="•"/>
      <w:lvlJc w:val="left"/>
      <w:pPr>
        <w:ind w:left="823" w:hanging="200"/>
      </w:pPr>
      <w:rPr>
        <w:rFonts w:hint="default"/>
      </w:rPr>
    </w:lvl>
    <w:lvl w:ilvl="2" w:tplc="E7C6516A">
      <w:numFmt w:val="bullet"/>
      <w:lvlText w:val="•"/>
      <w:lvlJc w:val="left"/>
      <w:pPr>
        <w:ind w:left="1346" w:hanging="200"/>
      </w:pPr>
      <w:rPr>
        <w:rFonts w:hint="default"/>
      </w:rPr>
    </w:lvl>
    <w:lvl w:ilvl="3" w:tplc="E5045504">
      <w:numFmt w:val="bullet"/>
      <w:lvlText w:val="•"/>
      <w:lvlJc w:val="left"/>
      <w:pPr>
        <w:ind w:left="1870" w:hanging="200"/>
      </w:pPr>
      <w:rPr>
        <w:rFonts w:hint="default"/>
      </w:rPr>
    </w:lvl>
    <w:lvl w:ilvl="4" w:tplc="DF321392">
      <w:numFmt w:val="bullet"/>
      <w:lvlText w:val="•"/>
      <w:lvlJc w:val="left"/>
      <w:pPr>
        <w:ind w:left="2393" w:hanging="200"/>
      </w:pPr>
      <w:rPr>
        <w:rFonts w:hint="default"/>
      </w:rPr>
    </w:lvl>
    <w:lvl w:ilvl="5" w:tplc="3EEAFEAA">
      <w:numFmt w:val="bullet"/>
      <w:lvlText w:val="•"/>
      <w:lvlJc w:val="left"/>
      <w:pPr>
        <w:ind w:left="2917" w:hanging="200"/>
      </w:pPr>
      <w:rPr>
        <w:rFonts w:hint="default"/>
      </w:rPr>
    </w:lvl>
    <w:lvl w:ilvl="6" w:tplc="6A885CA0">
      <w:numFmt w:val="bullet"/>
      <w:lvlText w:val="•"/>
      <w:lvlJc w:val="left"/>
      <w:pPr>
        <w:ind w:left="3440" w:hanging="200"/>
      </w:pPr>
      <w:rPr>
        <w:rFonts w:hint="default"/>
      </w:rPr>
    </w:lvl>
    <w:lvl w:ilvl="7" w:tplc="EFC85E62">
      <w:numFmt w:val="bullet"/>
      <w:lvlText w:val="•"/>
      <w:lvlJc w:val="left"/>
      <w:pPr>
        <w:ind w:left="3964" w:hanging="200"/>
      </w:pPr>
      <w:rPr>
        <w:rFonts w:hint="default"/>
      </w:rPr>
    </w:lvl>
    <w:lvl w:ilvl="8" w:tplc="62B889B2">
      <w:numFmt w:val="bullet"/>
      <w:lvlText w:val="•"/>
      <w:lvlJc w:val="left"/>
      <w:pPr>
        <w:ind w:left="4487" w:hanging="200"/>
      </w:pPr>
      <w:rPr>
        <w:rFonts w:hint="default"/>
      </w:rPr>
    </w:lvl>
  </w:abstractNum>
  <w:abstractNum w:abstractNumId="42" w15:restartNumberingAfterBreak="0">
    <w:nsid w:val="70DD1A08"/>
    <w:multiLevelType w:val="hybridMultilevel"/>
    <w:tmpl w:val="AEFECCA6"/>
    <w:lvl w:ilvl="0" w:tplc="8F2CFE62">
      <w:start w:val="9"/>
      <w:numFmt w:val="decimal"/>
      <w:lvlText w:val="%1"/>
      <w:lvlJc w:val="left"/>
      <w:pPr>
        <w:ind w:left="266" w:hanging="164"/>
      </w:pPr>
      <w:rPr>
        <w:rFonts w:hint="default"/>
        <w:w w:val="100"/>
        <w:u w:val="single" w:color="000000"/>
      </w:rPr>
    </w:lvl>
    <w:lvl w:ilvl="1" w:tplc="B324F154">
      <w:numFmt w:val="bullet"/>
      <w:lvlText w:val="•"/>
      <w:lvlJc w:val="left"/>
      <w:pPr>
        <w:ind w:left="985" w:hanging="164"/>
      </w:pPr>
      <w:rPr>
        <w:rFonts w:hint="default"/>
      </w:rPr>
    </w:lvl>
    <w:lvl w:ilvl="2" w:tplc="DE286676">
      <w:numFmt w:val="bullet"/>
      <w:lvlText w:val="•"/>
      <w:lvlJc w:val="left"/>
      <w:pPr>
        <w:ind w:left="1711" w:hanging="164"/>
      </w:pPr>
      <w:rPr>
        <w:rFonts w:hint="default"/>
      </w:rPr>
    </w:lvl>
    <w:lvl w:ilvl="3" w:tplc="32C870CE">
      <w:numFmt w:val="bullet"/>
      <w:lvlText w:val="•"/>
      <w:lvlJc w:val="left"/>
      <w:pPr>
        <w:ind w:left="2437" w:hanging="164"/>
      </w:pPr>
      <w:rPr>
        <w:rFonts w:hint="default"/>
      </w:rPr>
    </w:lvl>
    <w:lvl w:ilvl="4" w:tplc="F6326038">
      <w:numFmt w:val="bullet"/>
      <w:lvlText w:val="•"/>
      <w:lvlJc w:val="left"/>
      <w:pPr>
        <w:ind w:left="3162" w:hanging="164"/>
      </w:pPr>
      <w:rPr>
        <w:rFonts w:hint="default"/>
      </w:rPr>
    </w:lvl>
    <w:lvl w:ilvl="5" w:tplc="B0D0B420">
      <w:numFmt w:val="bullet"/>
      <w:lvlText w:val="•"/>
      <w:lvlJc w:val="left"/>
      <w:pPr>
        <w:ind w:left="3888" w:hanging="164"/>
      </w:pPr>
      <w:rPr>
        <w:rFonts w:hint="default"/>
      </w:rPr>
    </w:lvl>
    <w:lvl w:ilvl="6" w:tplc="C1823DE2">
      <w:numFmt w:val="bullet"/>
      <w:lvlText w:val="•"/>
      <w:lvlJc w:val="left"/>
      <w:pPr>
        <w:ind w:left="4614" w:hanging="164"/>
      </w:pPr>
      <w:rPr>
        <w:rFonts w:hint="default"/>
      </w:rPr>
    </w:lvl>
    <w:lvl w:ilvl="7" w:tplc="7F3471EE">
      <w:numFmt w:val="bullet"/>
      <w:lvlText w:val="•"/>
      <w:lvlJc w:val="left"/>
      <w:pPr>
        <w:ind w:left="5339" w:hanging="164"/>
      </w:pPr>
      <w:rPr>
        <w:rFonts w:hint="default"/>
      </w:rPr>
    </w:lvl>
    <w:lvl w:ilvl="8" w:tplc="45DEE97E">
      <w:numFmt w:val="bullet"/>
      <w:lvlText w:val="•"/>
      <w:lvlJc w:val="left"/>
      <w:pPr>
        <w:ind w:left="6065" w:hanging="164"/>
      </w:pPr>
      <w:rPr>
        <w:rFonts w:hint="default"/>
      </w:rPr>
    </w:lvl>
  </w:abstractNum>
  <w:abstractNum w:abstractNumId="43" w15:restartNumberingAfterBreak="0">
    <w:nsid w:val="731A74DF"/>
    <w:multiLevelType w:val="hybridMultilevel"/>
    <w:tmpl w:val="ACC6D76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4" w15:restartNumberingAfterBreak="0">
    <w:nsid w:val="75E63EA3"/>
    <w:multiLevelType w:val="hybridMultilevel"/>
    <w:tmpl w:val="74CC36B4"/>
    <w:lvl w:ilvl="0" w:tplc="D7F45056">
      <w:numFmt w:val="bullet"/>
      <w:lvlText w:val="•"/>
      <w:lvlJc w:val="left"/>
      <w:pPr>
        <w:ind w:left="360" w:hanging="360"/>
      </w:pPr>
      <w:rPr>
        <w:rFonts w:hint="default"/>
        <w:w w:val="10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446591"/>
    <w:multiLevelType w:val="hybridMultilevel"/>
    <w:tmpl w:val="4A64648C"/>
    <w:lvl w:ilvl="0" w:tplc="D548C8BE">
      <w:numFmt w:val="bullet"/>
      <w:lvlText w:val=""/>
      <w:lvlJc w:val="left"/>
      <w:pPr>
        <w:ind w:left="810" w:hanging="360"/>
      </w:pPr>
      <w:rPr>
        <w:rFonts w:ascii="Wingdings" w:eastAsia="Wingdings" w:hAnsi="Wingdings" w:cs="Wingdings" w:hint="default"/>
        <w:w w:val="100"/>
        <w:sz w:val="22"/>
        <w:szCs w:val="22"/>
      </w:rPr>
    </w:lvl>
    <w:lvl w:ilvl="1" w:tplc="A9BE8E82">
      <w:numFmt w:val="bullet"/>
      <w:lvlText w:val=""/>
      <w:lvlJc w:val="left"/>
      <w:pPr>
        <w:ind w:left="2902" w:hanging="361"/>
      </w:pPr>
      <w:rPr>
        <w:rFonts w:ascii="Symbol" w:eastAsia="Symbol" w:hAnsi="Symbol" w:cs="Symbol" w:hint="default"/>
        <w:w w:val="100"/>
        <w:sz w:val="22"/>
        <w:szCs w:val="22"/>
      </w:rPr>
    </w:lvl>
    <w:lvl w:ilvl="2" w:tplc="90EAFFE2">
      <w:numFmt w:val="bullet"/>
      <w:lvlText w:val=""/>
      <w:lvlJc w:val="left"/>
      <w:pPr>
        <w:ind w:left="2986" w:hanging="361"/>
      </w:pPr>
      <w:rPr>
        <w:rFonts w:ascii="Symbol" w:eastAsia="Symbol" w:hAnsi="Symbol" w:cs="Symbol" w:hint="default"/>
        <w:w w:val="100"/>
        <w:sz w:val="22"/>
        <w:szCs w:val="22"/>
      </w:rPr>
    </w:lvl>
    <w:lvl w:ilvl="3" w:tplc="1F3A696E">
      <w:numFmt w:val="bullet"/>
      <w:lvlText w:val="•"/>
      <w:lvlJc w:val="left"/>
      <w:pPr>
        <w:ind w:left="2990" w:hanging="361"/>
      </w:pPr>
      <w:rPr>
        <w:rFonts w:hint="default"/>
      </w:rPr>
    </w:lvl>
    <w:lvl w:ilvl="4" w:tplc="023641E0">
      <w:numFmt w:val="bullet"/>
      <w:lvlText w:val="•"/>
      <w:lvlJc w:val="left"/>
      <w:pPr>
        <w:ind w:left="4221" w:hanging="361"/>
      </w:pPr>
      <w:rPr>
        <w:rFonts w:hint="default"/>
      </w:rPr>
    </w:lvl>
    <w:lvl w:ilvl="5" w:tplc="9E942980">
      <w:numFmt w:val="bullet"/>
      <w:lvlText w:val="•"/>
      <w:lvlJc w:val="left"/>
      <w:pPr>
        <w:ind w:left="5452" w:hanging="361"/>
      </w:pPr>
      <w:rPr>
        <w:rFonts w:hint="default"/>
      </w:rPr>
    </w:lvl>
    <w:lvl w:ilvl="6" w:tplc="A2261088">
      <w:numFmt w:val="bullet"/>
      <w:lvlText w:val="•"/>
      <w:lvlJc w:val="left"/>
      <w:pPr>
        <w:ind w:left="6684" w:hanging="361"/>
      </w:pPr>
      <w:rPr>
        <w:rFonts w:hint="default"/>
      </w:rPr>
    </w:lvl>
    <w:lvl w:ilvl="7" w:tplc="90CA3FE2">
      <w:numFmt w:val="bullet"/>
      <w:lvlText w:val="•"/>
      <w:lvlJc w:val="left"/>
      <w:pPr>
        <w:ind w:left="7915" w:hanging="361"/>
      </w:pPr>
      <w:rPr>
        <w:rFonts w:hint="default"/>
      </w:rPr>
    </w:lvl>
    <w:lvl w:ilvl="8" w:tplc="2DAEDE62">
      <w:numFmt w:val="bullet"/>
      <w:lvlText w:val="•"/>
      <w:lvlJc w:val="left"/>
      <w:pPr>
        <w:ind w:left="9147" w:hanging="361"/>
      </w:pPr>
      <w:rPr>
        <w:rFonts w:hint="default"/>
      </w:rPr>
    </w:lvl>
  </w:abstractNum>
  <w:abstractNum w:abstractNumId="46" w15:restartNumberingAfterBreak="0">
    <w:nsid w:val="7C470AF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26"/>
  </w:num>
  <w:num w:numId="4">
    <w:abstractNumId w:val="22"/>
  </w:num>
  <w:num w:numId="5">
    <w:abstractNumId w:val="18"/>
  </w:num>
  <w:num w:numId="6">
    <w:abstractNumId w:val="40"/>
  </w:num>
  <w:num w:numId="7">
    <w:abstractNumId w:val="1"/>
  </w:num>
  <w:num w:numId="8">
    <w:abstractNumId w:val="20"/>
  </w:num>
  <w:num w:numId="9">
    <w:abstractNumId w:val="25"/>
  </w:num>
  <w:num w:numId="10">
    <w:abstractNumId w:val="15"/>
  </w:num>
  <w:num w:numId="11">
    <w:abstractNumId w:val="21"/>
  </w:num>
  <w:num w:numId="12">
    <w:abstractNumId w:val="3"/>
  </w:num>
  <w:num w:numId="13">
    <w:abstractNumId w:val="42"/>
  </w:num>
  <w:num w:numId="14">
    <w:abstractNumId w:val="10"/>
  </w:num>
  <w:num w:numId="15">
    <w:abstractNumId w:val="38"/>
  </w:num>
  <w:num w:numId="16">
    <w:abstractNumId w:val="39"/>
  </w:num>
  <w:num w:numId="17">
    <w:abstractNumId w:val="17"/>
  </w:num>
  <w:num w:numId="18">
    <w:abstractNumId w:val="41"/>
  </w:num>
  <w:num w:numId="19">
    <w:abstractNumId w:val="2"/>
  </w:num>
  <w:num w:numId="20">
    <w:abstractNumId w:val="37"/>
  </w:num>
  <w:num w:numId="21">
    <w:abstractNumId w:val="45"/>
  </w:num>
  <w:num w:numId="22">
    <w:abstractNumId w:val="0"/>
  </w:num>
  <w:num w:numId="23">
    <w:abstractNumId w:val="27"/>
  </w:num>
  <w:num w:numId="24">
    <w:abstractNumId w:val="12"/>
  </w:num>
  <w:num w:numId="25">
    <w:abstractNumId w:val="5"/>
  </w:num>
  <w:num w:numId="26">
    <w:abstractNumId w:val="8"/>
  </w:num>
  <w:num w:numId="27">
    <w:abstractNumId w:val="19"/>
  </w:num>
  <w:num w:numId="28">
    <w:abstractNumId w:val="33"/>
  </w:num>
  <w:num w:numId="29">
    <w:abstractNumId w:val="4"/>
  </w:num>
  <w:num w:numId="30">
    <w:abstractNumId w:val="43"/>
  </w:num>
  <w:num w:numId="31">
    <w:abstractNumId w:val="23"/>
  </w:num>
  <w:num w:numId="32">
    <w:abstractNumId w:val="46"/>
  </w:num>
  <w:num w:numId="33">
    <w:abstractNumId w:val="14"/>
  </w:num>
  <w:num w:numId="34">
    <w:abstractNumId w:val="16"/>
  </w:num>
  <w:num w:numId="35">
    <w:abstractNumId w:val="6"/>
  </w:num>
  <w:num w:numId="36">
    <w:abstractNumId w:val="28"/>
  </w:num>
  <w:num w:numId="37">
    <w:abstractNumId w:val="32"/>
  </w:num>
  <w:num w:numId="38">
    <w:abstractNumId w:val="31"/>
  </w:num>
  <w:num w:numId="39">
    <w:abstractNumId w:val="11"/>
  </w:num>
  <w:num w:numId="40">
    <w:abstractNumId w:val="9"/>
  </w:num>
  <w:num w:numId="41">
    <w:abstractNumId w:val="34"/>
  </w:num>
  <w:num w:numId="42">
    <w:abstractNumId w:val="36"/>
  </w:num>
  <w:num w:numId="43">
    <w:abstractNumId w:val="35"/>
  </w:num>
  <w:num w:numId="44">
    <w:abstractNumId w:val="7"/>
  </w:num>
  <w:num w:numId="45">
    <w:abstractNumId w:val="44"/>
  </w:num>
  <w:num w:numId="46">
    <w:abstractNumId w:val="2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C2"/>
    <w:rsid w:val="000008A8"/>
    <w:rsid w:val="00000D2B"/>
    <w:rsid w:val="000053B6"/>
    <w:rsid w:val="00005779"/>
    <w:rsid w:val="00007F87"/>
    <w:rsid w:val="0001653F"/>
    <w:rsid w:val="00016604"/>
    <w:rsid w:val="00033883"/>
    <w:rsid w:val="000417CE"/>
    <w:rsid w:val="00046EAC"/>
    <w:rsid w:val="00052AD1"/>
    <w:rsid w:val="000602C2"/>
    <w:rsid w:val="00061DAF"/>
    <w:rsid w:val="00062077"/>
    <w:rsid w:val="00067D08"/>
    <w:rsid w:val="0007008D"/>
    <w:rsid w:val="00073EB9"/>
    <w:rsid w:val="00076353"/>
    <w:rsid w:val="00081E89"/>
    <w:rsid w:val="00082230"/>
    <w:rsid w:val="00086166"/>
    <w:rsid w:val="00087AF1"/>
    <w:rsid w:val="00092DE0"/>
    <w:rsid w:val="000961D4"/>
    <w:rsid w:val="00097C08"/>
    <w:rsid w:val="00097D30"/>
    <w:rsid w:val="000A0F56"/>
    <w:rsid w:val="000A3A09"/>
    <w:rsid w:val="000A4017"/>
    <w:rsid w:val="000B13F5"/>
    <w:rsid w:val="000B201B"/>
    <w:rsid w:val="000B7EAD"/>
    <w:rsid w:val="000C4E49"/>
    <w:rsid w:val="000C4F75"/>
    <w:rsid w:val="000C5473"/>
    <w:rsid w:val="000C752D"/>
    <w:rsid w:val="000D4999"/>
    <w:rsid w:val="000D6583"/>
    <w:rsid w:val="000E016C"/>
    <w:rsid w:val="000E075C"/>
    <w:rsid w:val="000E0AC4"/>
    <w:rsid w:val="000E41FF"/>
    <w:rsid w:val="000E63BC"/>
    <w:rsid w:val="000F0AAE"/>
    <w:rsid w:val="000F4DC8"/>
    <w:rsid w:val="000F554D"/>
    <w:rsid w:val="000F6560"/>
    <w:rsid w:val="00100000"/>
    <w:rsid w:val="00102A84"/>
    <w:rsid w:val="00103361"/>
    <w:rsid w:val="001129C5"/>
    <w:rsid w:val="00112A7B"/>
    <w:rsid w:val="00113393"/>
    <w:rsid w:val="0011453C"/>
    <w:rsid w:val="00114BF5"/>
    <w:rsid w:val="00117D1E"/>
    <w:rsid w:val="001207F5"/>
    <w:rsid w:val="001209F1"/>
    <w:rsid w:val="00121738"/>
    <w:rsid w:val="00121C41"/>
    <w:rsid w:val="001220CC"/>
    <w:rsid w:val="001246A0"/>
    <w:rsid w:val="00132819"/>
    <w:rsid w:val="00132898"/>
    <w:rsid w:val="00132BA5"/>
    <w:rsid w:val="001408DF"/>
    <w:rsid w:val="00140EC6"/>
    <w:rsid w:val="00141115"/>
    <w:rsid w:val="00141FB3"/>
    <w:rsid w:val="00146C5A"/>
    <w:rsid w:val="0014721F"/>
    <w:rsid w:val="001548CF"/>
    <w:rsid w:val="001557CC"/>
    <w:rsid w:val="00155F7D"/>
    <w:rsid w:val="0015751A"/>
    <w:rsid w:val="001602B5"/>
    <w:rsid w:val="0016399C"/>
    <w:rsid w:val="00170A81"/>
    <w:rsid w:val="00172D82"/>
    <w:rsid w:val="00175EA1"/>
    <w:rsid w:val="00191234"/>
    <w:rsid w:val="00194A30"/>
    <w:rsid w:val="001A0B32"/>
    <w:rsid w:val="001A23E5"/>
    <w:rsid w:val="001A4DE4"/>
    <w:rsid w:val="001A5C08"/>
    <w:rsid w:val="001B14C0"/>
    <w:rsid w:val="001B539B"/>
    <w:rsid w:val="001B7D61"/>
    <w:rsid w:val="001C0CE6"/>
    <w:rsid w:val="001C1912"/>
    <w:rsid w:val="001C1A1B"/>
    <w:rsid w:val="001C23A6"/>
    <w:rsid w:val="001C2C03"/>
    <w:rsid w:val="001C3FC2"/>
    <w:rsid w:val="001D583D"/>
    <w:rsid w:val="001D5EFD"/>
    <w:rsid w:val="001E0F28"/>
    <w:rsid w:val="001E22A3"/>
    <w:rsid w:val="001E29A6"/>
    <w:rsid w:val="001E5A51"/>
    <w:rsid w:val="001F14AF"/>
    <w:rsid w:val="001F17D3"/>
    <w:rsid w:val="001F3853"/>
    <w:rsid w:val="0020169B"/>
    <w:rsid w:val="00202CDE"/>
    <w:rsid w:val="0020533C"/>
    <w:rsid w:val="00210E96"/>
    <w:rsid w:val="00213242"/>
    <w:rsid w:val="00213783"/>
    <w:rsid w:val="00216592"/>
    <w:rsid w:val="00220473"/>
    <w:rsid w:val="00222C4B"/>
    <w:rsid w:val="00224F17"/>
    <w:rsid w:val="00225BB1"/>
    <w:rsid w:val="002275FE"/>
    <w:rsid w:val="00230A49"/>
    <w:rsid w:val="00233D1B"/>
    <w:rsid w:val="0023403B"/>
    <w:rsid w:val="00235A3E"/>
    <w:rsid w:val="00241089"/>
    <w:rsid w:val="00245005"/>
    <w:rsid w:val="0024538B"/>
    <w:rsid w:val="00245E77"/>
    <w:rsid w:val="002502F5"/>
    <w:rsid w:val="0025046B"/>
    <w:rsid w:val="00255B06"/>
    <w:rsid w:val="002615A6"/>
    <w:rsid w:val="00266412"/>
    <w:rsid w:val="002754E9"/>
    <w:rsid w:val="0027563E"/>
    <w:rsid w:val="00282445"/>
    <w:rsid w:val="00282B0D"/>
    <w:rsid w:val="00285CFF"/>
    <w:rsid w:val="002928D2"/>
    <w:rsid w:val="00294176"/>
    <w:rsid w:val="002A1C1E"/>
    <w:rsid w:val="002A21FD"/>
    <w:rsid w:val="002A5D02"/>
    <w:rsid w:val="002B1A44"/>
    <w:rsid w:val="002B29DC"/>
    <w:rsid w:val="002B60ED"/>
    <w:rsid w:val="002C1775"/>
    <w:rsid w:val="002C2AD3"/>
    <w:rsid w:val="002C60E8"/>
    <w:rsid w:val="002C7FAE"/>
    <w:rsid w:val="002D032F"/>
    <w:rsid w:val="002D133F"/>
    <w:rsid w:val="002D17B7"/>
    <w:rsid w:val="002D2C00"/>
    <w:rsid w:val="002D33A4"/>
    <w:rsid w:val="002D3FCC"/>
    <w:rsid w:val="002D4E00"/>
    <w:rsid w:val="002D5580"/>
    <w:rsid w:val="002D62BD"/>
    <w:rsid w:val="002D6CB5"/>
    <w:rsid w:val="002D6FFE"/>
    <w:rsid w:val="002E02F5"/>
    <w:rsid w:val="002E27A3"/>
    <w:rsid w:val="002E419B"/>
    <w:rsid w:val="002F0D64"/>
    <w:rsid w:val="002F2D27"/>
    <w:rsid w:val="002F4957"/>
    <w:rsid w:val="00300793"/>
    <w:rsid w:val="00300C30"/>
    <w:rsid w:val="00304561"/>
    <w:rsid w:val="0031258E"/>
    <w:rsid w:val="00312CCE"/>
    <w:rsid w:val="00324A93"/>
    <w:rsid w:val="00325DEC"/>
    <w:rsid w:val="003261B8"/>
    <w:rsid w:val="003302EC"/>
    <w:rsid w:val="0033052D"/>
    <w:rsid w:val="003418DE"/>
    <w:rsid w:val="0034225F"/>
    <w:rsid w:val="003428DC"/>
    <w:rsid w:val="0035288C"/>
    <w:rsid w:val="003528EB"/>
    <w:rsid w:val="00364502"/>
    <w:rsid w:val="00365E9E"/>
    <w:rsid w:val="003660D3"/>
    <w:rsid w:val="003722EE"/>
    <w:rsid w:val="00374018"/>
    <w:rsid w:val="0037536A"/>
    <w:rsid w:val="003756D0"/>
    <w:rsid w:val="00380E10"/>
    <w:rsid w:val="00394C4F"/>
    <w:rsid w:val="00394D9C"/>
    <w:rsid w:val="0039541C"/>
    <w:rsid w:val="003968C4"/>
    <w:rsid w:val="003A03A8"/>
    <w:rsid w:val="003A0B5F"/>
    <w:rsid w:val="003A6E09"/>
    <w:rsid w:val="003B3CA4"/>
    <w:rsid w:val="003B482F"/>
    <w:rsid w:val="003B4BF8"/>
    <w:rsid w:val="003B58AB"/>
    <w:rsid w:val="003C0E29"/>
    <w:rsid w:val="003C0EE3"/>
    <w:rsid w:val="003C4A5F"/>
    <w:rsid w:val="003C7A2A"/>
    <w:rsid w:val="003D6BE2"/>
    <w:rsid w:val="003E35F5"/>
    <w:rsid w:val="003F1AB2"/>
    <w:rsid w:val="003F4185"/>
    <w:rsid w:val="003F6637"/>
    <w:rsid w:val="003F664B"/>
    <w:rsid w:val="003F6E20"/>
    <w:rsid w:val="00404104"/>
    <w:rsid w:val="00405245"/>
    <w:rsid w:val="00406BD8"/>
    <w:rsid w:val="00407E75"/>
    <w:rsid w:val="00410DAB"/>
    <w:rsid w:val="00411477"/>
    <w:rsid w:val="00411B9C"/>
    <w:rsid w:val="00415008"/>
    <w:rsid w:val="00417D64"/>
    <w:rsid w:val="00426D86"/>
    <w:rsid w:val="004338BD"/>
    <w:rsid w:val="00433B25"/>
    <w:rsid w:val="00434EEE"/>
    <w:rsid w:val="004369E5"/>
    <w:rsid w:val="00441358"/>
    <w:rsid w:val="00444159"/>
    <w:rsid w:val="00446F50"/>
    <w:rsid w:val="00451ADC"/>
    <w:rsid w:val="00452C44"/>
    <w:rsid w:val="00457932"/>
    <w:rsid w:val="00461982"/>
    <w:rsid w:val="00461D91"/>
    <w:rsid w:val="00463F43"/>
    <w:rsid w:val="004655DE"/>
    <w:rsid w:val="004665F1"/>
    <w:rsid w:val="004666EB"/>
    <w:rsid w:val="00466781"/>
    <w:rsid w:val="00467114"/>
    <w:rsid w:val="00471370"/>
    <w:rsid w:val="00476D69"/>
    <w:rsid w:val="0048081C"/>
    <w:rsid w:val="00480E5E"/>
    <w:rsid w:val="00481691"/>
    <w:rsid w:val="00485758"/>
    <w:rsid w:val="00485DE4"/>
    <w:rsid w:val="004860BA"/>
    <w:rsid w:val="00491703"/>
    <w:rsid w:val="00494F32"/>
    <w:rsid w:val="004959E5"/>
    <w:rsid w:val="00496775"/>
    <w:rsid w:val="004A015E"/>
    <w:rsid w:val="004A14E2"/>
    <w:rsid w:val="004A19A5"/>
    <w:rsid w:val="004A2C4F"/>
    <w:rsid w:val="004A62DC"/>
    <w:rsid w:val="004B396D"/>
    <w:rsid w:val="004B573A"/>
    <w:rsid w:val="004B681C"/>
    <w:rsid w:val="004C03F9"/>
    <w:rsid w:val="004C0604"/>
    <w:rsid w:val="004C30A6"/>
    <w:rsid w:val="004D1580"/>
    <w:rsid w:val="004D573D"/>
    <w:rsid w:val="004F5EB1"/>
    <w:rsid w:val="005065A5"/>
    <w:rsid w:val="00506D6D"/>
    <w:rsid w:val="00514E49"/>
    <w:rsid w:val="00523183"/>
    <w:rsid w:val="00523209"/>
    <w:rsid w:val="005367FC"/>
    <w:rsid w:val="0053693F"/>
    <w:rsid w:val="00537E4E"/>
    <w:rsid w:val="0054721C"/>
    <w:rsid w:val="005526EE"/>
    <w:rsid w:val="00553670"/>
    <w:rsid w:val="00555A14"/>
    <w:rsid w:val="00555FB8"/>
    <w:rsid w:val="0057452B"/>
    <w:rsid w:val="00586559"/>
    <w:rsid w:val="00592243"/>
    <w:rsid w:val="00595985"/>
    <w:rsid w:val="0059622F"/>
    <w:rsid w:val="005A23AE"/>
    <w:rsid w:val="005A519E"/>
    <w:rsid w:val="005A7177"/>
    <w:rsid w:val="005A7C25"/>
    <w:rsid w:val="005B2CD6"/>
    <w:rsid w:val="005B4D07"/>
    <w:rsid w:val="005C3687"/>
    <w:rsid w:val="005C5DD0"/>
    <w:rsid w:val="005C75BC"/>
    <w:rsid w:val="005D153A"/>
    <w:rsid w:val="005D263D"/>
    <w:rsid w:val="005D36DB"/>
    <w:rsid w:val="005D5D97"/>
    <w:rsid w:val="005D7BC7"/>
    <w:rsid w:val="005F0793"/>
    <w:rsid w:val="005F17B4"/>
    <w:rsid w:val="005F34AD"/>
    <w:rsid w:val="005F38A2"/>
    <w:rsid w:val="005F53A1"/>
    <w:rsid w:val="005F5DC6"/>
    <w:rsid w:val="00601ECD"/>
    <w:rsid w:val="00604FEB"/>
    <w:rsid w:val="00605E73"/>
    <w:rsid w:val="006119DC"/>
    <w:rsid w:val="00621132"/>
    <w:rsid w:val="00624760"/>
    <w:rsid w:val="006301E6"/>
    <w:rsid w:val="006365FB"/>
    <w:rsid w:val="00640958"/>
    <w:rsid w:val="00640CDC"/>
    <w:rsid w:val="00645FFE"/>
    <w:rsid w:val="00647751"/>
    <w:rsid w:val="00654AC0"/>
    <w:rsid w:val="00654E99"/>
    <w:rsid w:val="0065655F"/>
    <w:rsid w:val="00662954"/>
    <w:rsid w:val="00670B92"/>
    <w:rsid w:val="00682E20"/>
    <w:rsid w:val="00687E05"/>
    <w:rsid w:val="00690020"/>
    <w:rsid w:val="00693C91"/>
    <w:rsid w:val="006949C3"/>
    <w:rsid w:val="00695536"/>
    <w:rsid w:val="006A4C40"/>
    <w:rsid w:val="006B7596"/>
    <w:rsid w:val="006C1120"/>
    <w:rsid w:val="006C158E"/>
    <w:rsid w:val="006C5061"/>
    <w:rsid w:val="006C56FE"/>
    <w:rsid w:val="006D2928"/>
    <w:rsid w:val="006D3359"/>
    <w:rsid w:val="006E10EC"/>
    <w:rsid w:val="006E4F5C"/>
    <w:rsid w:val="006E68E4"/>
    <w:rsid w:val="006E7221"/>
    <w:rsid w:val="006F1F58"/>
    <w:rsid w:val="006F7718"/>
    <w:rsid w:val="0070025C"/>
    <w:rsid w:val="00703F99"/>
    <w:rsid w:val="00704A81"/>
    <w:rsid w:val="0070520E"/>
    <w:rsid w:val="007053D1"/>
    <w:rsid w:val="00711585"/>
    <w:rsid w:val="00712DFF"/>
    <w:rsid w:val="00713501"/>
    <w:rsid w:val="0071357A"/>
    <w:rsid w:val="0071645F"/>
    <w:rsid w:val="007179EB"/>
    <w:rsid w:val="0073567B"/>
    <w:rsid w:val="00736E83"/>
    <w:rsid w:val="00741454"/>
    <w:rsid w:val="00750FEC"/>
    <w:rsid w:val="00757D28"/>
    <w:rsid w:val="007600F6"/>
    <w:rsid w:val="00760F71"/>
    <w:rsid w:val="0076312C"/>
    <w:rsid w:val="007673FE"/>
    <w:rsid w:val="007702E6"/>
    <w:rsid w:val="00772BEE"/>
    <w:rsid w:val="00775752"/>
    <w:rsid w:val="007828A6"/>
    <w:rsid w:val="007920E0"/>
    <w:rsid w:val="0079322A"/>
    <w:rsid w:val="007A609E"/>
    <w:rsid w:val="007B077A"/>
    <w:rsid w:val="007B71B8"/>
    <w:rsid w:val="007B77FF"/>
    <w:rsid w:val="007C1073"/>
    <w:rsid w:val="007C25BE"/>
    <w:rsid w:val="007C3384"/>
    <w:rsid w:val="007D30FC"/>
    <w:rsid w:val="007D436E"/>
    <w:rsid w:val="007D50D0"/>
    <w:rsid w:val="007D6346"/>
    <w:rsid w:val="007F043A"/>
    <w:rsid w:val="007F1888"/>
    <w:rsid w:val="007F517B"/>
    <w:rsid w:val="007F7A73"/>
    <w:rsid w:val="00800429"/>
    <w:rsid w:val="0080164D"/>
    <w:rsid w:val="00801F64"/>
    <w:rsid w:val="0081089A"/>
    <w:rsid w:val="008116CF"/>
    <w:rsid w:val="00811723"/>
    <w:rsid w:val="00811E0A"/>
    <w:rsid w:val="00814060"/>
    <w:rsid w:val="00814B5D"/>
    <w:rsid w:val="00820461"/>
    <w:rsid w:val="00824039"/>
    <w:rsid w:val="00831420"/>
    <w:rsid w:val="00833428"/>
    <w:rsid w:val="008336F3"/>
    <w:rsid w:val="0084312D"/>
    <w:rsid w:val="008436FE"/>
    <w:rsid w:val="00844DAC"/>
    <w:rsid w:val="0084606B"/>
    <w:rsid w:val="0085381D"/>
    <w:rsid w:val="008547CF"/>
    <w:rsid w:val="00855970"/>
    <w:rsid w:val="008572F3"/>
    <w:rsid w:val="00863138"/>
    <w:rsid w:val="00865F63"/>
    <w:rsid w:val="00870D21"/>
    <w:rsid w:val="00871584"/>
    <w:rsid w:val="008766E6"/>
    <w:rsid w:val="00881D31"/>
    <w:rsid w:val="008844D6"/>
    <w:rsid w:val="00887ADC"/>
    <w:rsid w:val="0089181D"/>
    <w:rsid w:val="00896889"/>
    <w:rsid w:val="008A3453"/>
    <w:rsid w:val="008A5477"/>
    <w:rsid w:val="008A55DE"/>
    <w:rsid w:val="008B2DB3"/>
    <w:rsid w:val="008B3F7B"/>
    <w:rsid w:val="008B40AE"/>
    <w:rsid w:val="008B5844"/>
    <w:rsid w:val="008C186B"/>
    <w:rsid w:val="008C305A"/>
    <w:rsid w:val="008C40E9"/>
    <w:rsid w:val="008C4752"/>
    <w:rsid w:val="008C5463"/>
    <w:rsid w:val="008D3668"/>
    <w:rsid w:val="008D5971"/>
    <w:rsid w:val="008D5D63"/>
    <w:rsid w:val="008D7778"/>
    <w:rsid w:val="008E041F"/>
    <w:rsid w:val="008E1C93"/>
    <w:rsid w:val="008E6467"/>
    <w:rsid w:val="008F1296"/>
    <w:rsid w:val="008F196D"/>
    <w:rsid w:val="008F3C5F"/>
    <w:rsid w:val="008F427A"/>
    <w:rsid w:val="009013D3"/>
    <w:rsid w:val="00902373"/>
    <w:rsid w:val="00912A2A"/>
    <w:rsid w:val="00912CC2"/>
    <w:rsid w:val="009152D2"/>
    <w:rsid w:val="009215D5"/>
    <w:rsid w:val="00921860"/>
    <w:rsid w:val="009224EB"/>
    <w:rsid w:val="00922592"/>
    <w:rsid w:val="00922FAB"/>
    <w:rsid w:val="0093221E"/>
    <w:rsid w:val="00933A1E"/>
    <w:rsid w:val="009362CD"/>
    <w:rsid w:val="00940392"/>
    <w:rsid w:val="009411BF"/>
    <w:rsid w:val="00941C63"/>
    <w:rsid w:val="009465E3"/>
    <w:rsid w:val="00950DAB"/>
    <w:rsid w:val="009547D7"/>
    <w:rsid w:val="009576B1"/>
    <w:rsid w:val="00963226"/>
    <w:rsid w:val="009646EA"/>
    <w:rsid w:val="0097097F"/>
    <w:rsid w:val="00974616"/>
    <w:rsid w:val="0098403C"/>
    <w:rsid w:val="009936B4"/>
    <w:rsid w:val="00995234"/>
    <w:rsid w:val="00995694"/>
    <w:rsid w:val="00997C68"/>
    <w:rsid w:val="009A1A05"/>
    <w:rsid w:val="009A245C"/>
    <w:rsid w:val="009A27FC"/>
    <w:rsid w:val="009A2AE4"/>
    <w:rsid w:val="009A56A5"/>
    <w:rsid w:val="009B3174"/>
    <w:rsid w:val="009B3E7F"/>
    <w:rsid w:val="009B6D96"/>
    <w:rsid w:val="009C57DF"/>
    <w:rsid w:val="009C7745"/>
    <w:rsid w:val="009D28E7"/>
    <w:rsid w:val="009D35D7"/>
    <w:rsid w:val="009D6064"/>
    <w:rsid w:val="009E3845"/>
    <w:rsid w:val="009E54FA"/>
    <w:rsid w:val="009E67C9"/>
    <w:rsid w:val="009E6AFC"/>
    <w:rsid w:val="009F0BD2"/>
    <w:rsid w:val="009F68AC"/>
    <w:rsid w:val="00A103DF"/>
    <w:rsid w:val="00A12B77"/>
    <w:rsid w:val="00A135F8"/>
    <w:rsid w:val="00A16CD8"/>
    <w:rsid w:val="00A20399"/>
    <w:rsid w:val="00A21D84"/>
    <w:rsid w:val="00A25E3D"/>
    <w:rsid w:val="00A26E4A"/>
    <w:rsid w:val="00A2762C"/>
    <w:rsid w:val="00A30B06"/>
    <w:rsid w:val="00A30C97"/>
    <w:rsid w:val="00A31F2D"/>
    <w:rsid w:val="00A35B5F"/>
    <w:rsid w:val="00A418F2"/>
    <w:rsid w:val="00A427A5"/>
    <w:rsid w:val="00A465A4"/>
    <w:rsid w:val="00A55BB7"/>
    <w:rsid w:val="00A601DE"/>
    <w:rsid w:val="00A65A34"/>
    <w:rsid w:val="00A778A3"/>
    <w:rsid w:val="00A828F7"/>
    <w:rsid w:val="00A95C82"/>
    <w:rsid w:val="00A96480"/>
    <w:rsid w:val="00AA0398"/>
    <w:rsid w:val="00AA3947"/>
    <w:rsid w:val="00AB174F"/>
    <w:rsid w:val="00AB2AA6"/>
    <w:rsid w:val="00AB2C0A"/>
    <w:rsid w:val="00AC06F3"/>
    <w:rsid w:val="00AC6BF7"/>
    <w:rsid w:val="00AD21E6"/>
    <w:rsid w:val="00AD2308"/>
    <w:rsid w:val="00AD3C14"/>
    <w:rsid w:val="00AD599A"/>
    <w:rsid w:val="00AE4F70"/>
    <w:rsid w:val="00AF4A72"/>
    <w:rsid w:val="00AF4BE2"/>
    <w:rsid w:val="00AF5382"/>
    <w:rsid w:val="00AF55B3"/>
    <w:rsid w:val="00AF5E1E"/>
    <w:rsid w:val="00AF6E93"/>
    <w:rsid w:val="00B0045F"/>
    <w:rsid w:val="00B11A5F"/>
    <w:rsid w:val="00B1685F"/>
    <w:rsid w:val="00B172F8"/>
    <w:rsid w:val="00B20124"/>
    <w:rsid w:val="00B218BA"/>
    <w:rsid w:val="00B26CDE"/>
    <w:rsid w:val="00B277AB"/>
    <w:rsid w:val="00B33776"/>
    <w:rsid w:val="00B35A18"/>
    <w:rsid w:val="00B35D94"/>
    <w:rsid w:val="00B406E0"/>
    <w:rsid w:val="00B40AB5"/>
    <w:rsid w:val="00B413A0"/>
    <w:rsid w:val="00B41A87"/>
    <w:rsid w:val="00B43574"/>
    <w:rsid w:val="00B436DE"/>
    <w:rsid w:val="00B43ED0"/>
    <w:rsid w:val="00B469F5"/>
    <w:rsid w:val="00B47A55"/>
    <w:rsid w:val="00B52356"/>
    <w:rsid w:val="00B52BFC"/>
    <w:rsid w:val="00B5337B"/>
    <w:rsid w:val="00B60A2E"/>
    <w:rsid w:val="00B7185E"/>
    <w:rsid w:val="00B718CB"/>
    <w:rsid w:val="00B72816"/>
    <w:rsid w:val="00B7504A"/>
    <w:rsid w:val="00B8536A"/>
    <w:rsid w:val="00B87FC6"/>
    <w:rsid w:val="00B90679"/>
    <w:rsid w:val="00B906B5"/>
    <w:rsid w:val="00B91E6F"/>
    <w:rsid w:val="00B91EDC"/>
    <w:rsid w:val="00BA1823"/>
    <w:rsid w:val="00BB03E8"/>
    <w:rsid w:val="00BB1C95"/>
    <w:rsid w:val="00BB1E02"/>
    <w:rsid w:val="00BB1E82"/>
    <w:rsid w:val="00BB3D8F"/>
    <w:rsid w:val="00BB6321"/>
    <w:rsid w:val="00BB7E01"/>
    <w:rsid w:val="00BC38E1"/>
    <w:rsid w:val="00BC4391"/>
    <w:rsid w:val="00BD63CF"/>
    <w:rsid w:val="00BD76B7"/>
    <w:rsid w:val="00BE20B2"/>
    <w:rsid w:val="00BE5CD6"/>
    <w:rsid w:val="00BE787A"/>
    <w:rsid w:val="00BF0598"/>
    <w:rsid w:val="00BF389D"/>
    <w:rsid w:val="00C060E8"/>
    <w:rsid w:val="00C17E42"/>
    <w:rsid w:val="00C22057"/>
    <w:rsid w:val="00C27D52"/>
    <w:rsid w:val="00C3504E"/>
    <w:rsid w:val="00C35B2C"/>
    <w:rsid w:val="00C40AE4"/>
    <w:rsid w:val="00C50BDC"/>
    <w:rsid w:val="00C516F4"/>
    <w:rsid w:val="00C52B9E"/>
    <w:rsid w:val="00C5367C"/>
    <w:rsid w:val="00C62ED9"/>
    <w:rsid w:val="00C65327"/>
    <w:rsid w:val="00C674CE"/>
    <w:rsid w:val="00C8524B"/>
    <w:rsid w:val="00C85490"/>
    <w:rsid w:val="00C865B7"/>
    <w:rsid w:val="00C86CF5"/>
    <w:rsid w:val="00C90444"/>
    <w:rsid w:val="00C9402B"/>
    <w:rsid w:val="00CA0B53"/>
    <w:rsid w:val="00CA3FAE"/>
    <w:rsid w:val="00CA6461"/>
    <w:rsid w:val="00CA661D"/>
    <w:rsid w:val="00CB03D7"/>
    <w:rsid w:val="00CB204C"/>
    <w:rsid w:val="00CB562B"/>
    <w:rsid w:val="00CC3D91"/>
    <w:rsid w:val="00CD3B09"/>
    <w:rsid w:val="00CD657D"/>
    <w:rsid w:val="00CD78F7"/>
    <w:rsid w:val="00CE3DAC"/>
    <w:rsid w:val="00CE4974"/>
    <w:rsid w:val="00CF073F"/>
    <w:rsid w:val="00CF0AE7"/>
    <w:rsid w:val="00CF373A"/>
    <w:rsid w:val="00CF50A8"/>
    <w:rsid w:val="00CF6C11"/>
    <w:rsid w:val="00CF7587"/>
    <w:rsid w:val="00D0102C"/>
    <w:rsid w:val="00D0119B"/>
    <w:rsid w:val="00D0563F"/>
    <w:rsid w:val="00D13F42"/>
    <w:rsid w:val="00D1411A"/>
    <w:rsid w:val="00D14418"/>
    <w:rsid w:val="00D24533"/>
    <w:rsid w:val="00D24AE4"/>
    <w:rsid w:val="00D26ADF"/>
    <w:rsid w:val="00D26EE6"/>
    <w:rsid w:val="00D31177"/>
    <w:rsid w:val="00D32B42"/>
    <w:rsid w:val="00D3390E"/>
    <w:rsid w:val="00D3448A"/>
    <w:rsid w:val="00D44707"/>
    <w:rsid w:val="00D5321A"/>
    <w:rsid w:val="00D54A6B"/>
    <w:rsid w:val="00D630D7"/>
    <w:rsid w:val="00D704B9"/>
    <w:rsid w:val="00D7445E"/>
    <w:rsid w:val="00D76E1A"/>
    <w:rsid w:val="00D807F9"/>
    <w:rsid w:val="00D83C02"/>
    <w:rsid w:val="00D8410E"/>
    <w:rsid w:val="00D909F6"/>
    <w:rsid w:val="00D924D4"/>
    <w:rsid w:val="00D94366"/>
    <w:rsid w:val="00D9544A"/>
    <w:rsid w:val="00D9728E"/>
    <w:rsid w:val="00DA069B"/>
    <w:rsid w:val="00DA2792"/>
    <w:rsid w:val="00DA3575"/>
    <w:rsid w:val="00DA5B90"/>
    <w:rsid w:val="00DA6D3A"/>
    <w:rsid w:val="00DB3346"/>
    <w:rsid w:val="00DB486E"/>
    <w:rsid w:val="00DB60DE"/>
    <w:rsid w:val="00DC144F"/>
    <w:rsid w:val="00DC2E2A"/>
    <w:rsid w:val="00DC3013"/>
    <w:rsid w:val="00DC75D4"/>
    <w:rsid w:val="00DD20A2"/>
    <w:rsid w:val="00DD29A8"/>
    <w:rsid w:val="00DD3525"/>
    <w:rsid w:val="00DE1A66"/>
    <w:rsid w:val="00DE216A"/>
    <w:rsid w:val="00DF360F"/>
    <w:rsid w:val="00DF5F6D"/>
    <w:rsid w:val="00DF6D65"/>
    <w:rsid w:val="00DF7B42"/>
    <w:rsid w:val="00E02F77"/>
    <w:rsid w:val="00E03AF8"/>
    <w:rsid w:val="00E06E23"/>
    <w:rsid w:val="00E0733B"/>
    <w:rsid w:val="00E100E0"/>
    <w:rsid w:val="00E222D6"/>
    <w:rsid w:val="00E22FA5"/>
    <w:rsid w:val="00E231AE"/>
    <w:rsid w:val="00E3318A"/>
    <w:rsid w:val="00E357C4"/>
    <w:rsid w:val="00E40A49"/>
    <w:rsid w:val="00E41204"/>
    <w:rsid w:val="00E414C4"/>
    <w:rsid w:val="00E51231"/>
    <w:rsid w:val="00E60E7C"/>
    <w:rsid w:val="00E62406"/>
    <w:rsid w:val="00E72635"/>
    <w:rsid w:val="00E744F0"/>
    <w:rsid w:val="00E75B06"/>
    <w:rsid w:val="00E75C78"/>
    <w:rsid w:val="00E95631"/>
    <w:rsid w:val="00E95C10"/>
    <w:rsid w:val="00E96706"/>
    <w:rsid w:val="00E97F23"/>
    <w:rsid w:val="00EA0F89"/>
    <w:rsid w:val="00EB13CC"/>
    <w:rsid w:val="00EB1DCF"/>
    <w:rsid w:val="00EB54F1"/>
    <w:rsid w:val="00EB56A5"/>
    <w:rsid w:val="00EB6DC1"/>
    <w:rsid w:val="00EB78EC"/>
    <w:rsid w:val="00EC1063"/>
    <w:rsid w:val="00EC4C78"/>
    <w:rsid w:val="00ED23D9"/>
    <w:rsid w:val="00ED7C3E"/>
    <w:rsid w:val="00EE0120"/>
    <w:rsid w:val="00EE2BC4"/>
    <w:rsid w:val="00EE4C1E"/>
    <w:rsid w:val="00EE6A45"/>
    <w:rsid w:val="00EF06FE"/>
    <w:rsid w:val="00EF16F5"/>
    <w:rsid w:val="00EF31A0"/>
    <w:rsid w:val="00EF4545"/>
    <w:rsid w:val="00EF455B"/>
    <w:rsid w:val="00EF4BFE"/>
    <w:rsid w:val="00EF55B8"/>
    <w:rsid w:val="00EF617B"/>
    <w:rsid w:val="00F019CD"/>
    <w:rsid w:val="00F024F2"/>
    <w:rsid w:val="00F03073"/>
    <w:rsid w:val="00F03CE5"/>
    <w:rsid w:val="00F041A0"/>
    <w:rsid w:val="00F0442A"/>
    <w:rsid w:val="00F057CC"/>
    <w:rsid w:val="00F11333"/>
    <w:rsid w:val="00F1421E"/>
    <w:rsid w:val="00F17094"/>
    <w:rsid w:val="00F27C9E"/>
    <w:rsid w:val="00F30B86"/>
    <w:rsid w:val="00F33606"/>
    <w:rsid w:val="00F439FA"/>
    <w:rsid w:val="00F43A0F"/>
    <w:rsid w:val="00F454E1"/>
    <w:rsid w:val="00F458F4"/>
    <w:rsid w:val="00F55ACE"/>
    <w:rsid w:val="00F64969"/>
    <w:rsid w:val="00F811C5"/>
    <w:rsid w:val="00F85ABE"/>
    <w:rsid w:val="00F85C4E"/>
    <w:rsid w:val="00F93B97"/>
    <w:rsid w:val="00F94F59"/>
    <w:rsid w:val="00F97589"/>
    <w:rsid w:val="00F975C9"/>
    <w:rsid w:val="00FA5AB0"/>
    <w:rsid w:val="00FA627D"/>
    <w:rsid w:val="00FB1A0F"/>
    <w:rsid w:val="00FC0B6A"/>
    <w:rsid w:val="00FC500C"/>
    <w:rsid w:val="00FC6FD1"/>
    <w:rsid w:val="00FD1D13"/>
    <w:rsid w:val="00FD344C"/>
    <w:rsid w:val="00FD62E9"/>
    <w:rsid w:val="00FD6409"/>
    <w:rsid w:val="00FE0840"/>
    <w:rsid w:val="00FE20B5"/>
    <w:rsid w:val="00FF298E"/>
    <w:rsid w:val="00FF2BCA"/>
    <w:rsid w:val="00FF2D1E"/>
    <w:rsid w:val="00FF5DDB"/>
    <w:rsid w:val="00FF784A"/>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F5C5F"/>
  <w15:docId w15:val="{C0AE3F59-30B5-477D-B50B-A14C723F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24"/>
      <w:szCs w:val="24"/>
    </w:rPr>
  </w:style>
  <w:style w:type="paragraph" w:styleId="Heading2">
    <w:name w:val="heading 2"/>
    <w:basedOn w:val="Normal"/>
    <w:uiPriority w:val="1"/>
    <w:qFormat/>
    <w:pPr>
      <w:spacing w:line="245" w:lineRule="exact"/>
      <w:ind w:left="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8"/>
      <w:ind w:left="5731"/>
    </w:pPr>
    <w:rPr>
      <w:b/>
      <w:bCs/>
    </w:rPr>
  </w:style>
  <w:style w:type="paragraph" w:styleId="TOC2">
    <w:name w:val="toc 2"/>
    <w:basedOn w:val="Normal"/>
    <w:uiPriority w:val="39"/>
    <w:qFormat/>
    <w:pPr>
      <w:spacing w:before="98"/>
      <w:ind w:left="6177"/>
    </w:pPr>
  </w:style>
  <w:style w:type="paragraph" w:styleId="TOC3">
    <w:name w:val="toc 3"/>
    <w:basedOn w:val="Normal"/>
    <w:uiPriority w:val="39"/>
    <w:qFormat/>
    <w:pPr>
      <w:spacing w:before="100"/>
      <w:ind w:left="6230"/>
    </w:pPr>
  </w:style>
  <w:style w:type="paragraph" w:styleId="BodyText">
    <w:name w:val="Body Text"/>
    <w:basedOn w:val="Normal"/>
    <w:uiPriority w:val="1"/>
    <w:qFormat/>
  </w:style>
  <w:style w:type="paragraph" w:styleId="ListParagraph">
    <w:name w:val="List Paragraph"/>
    <w:basedOn w:val="Normal"/>
    <w:uiPriority w:val="34"/>
    <w:qFormat/>
    <w:pPr>
      <w:ind w:left="291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043A"/>
    <w:rPr>
      <w:rFonts w:ascii="Tahoma" w:hAnsi="Tahoma" w:cs="Tahoma"/>
      <w:sz w:val="16"/>
      <w:szCs w:val="16"/>
    </w:rPr>
  </w:style>
  <w:style w:type="character" w:customStyle="1" w:styleId="BalloonTextChar">
    <w:name w:val="Balloon Text Char"/>
    <w:basedOn w:val="DefaultParagraphFont"/>
    <w:link w:val="BalloonText"/>
    <w:uiPriority w:val="99"/>
    <w:semiHidden/>
    <w:rsid w:val="007F043A"/>
    <w:rPr>
      <w:rFonts w:ascii="Tahoma" w:eastAsia="Calibri" w:hAnsi="Tahoma" w:cs="Tahoma"/>
      <w:sz w:val="16"/>
      <w:szCs w:val="16"/>
    </w:rPr>
  </w:style>
  <w:style w:type="paragraph" w:styleId="Header">
    <w:name w:val="header"/>
    <w:basedOn w:val="Normal"/>
    <w:link w:val="HeaderChar"/>
    <w:uiPriority w:val="99"/>
    <w:unhideWhenUsed/>
    <w:rsid w:val="007F043A"/>
    <w:pPr>
      <w:tabs>
        <w:tab w:val="center" w:pos="4680"/>
        <w:tab w:val="right" w:pos="9360"/>
      </w:tabs>
    </w:pPr>
  </w:style>
  <w:style w:type="character" w:customStyle="1" w:styleId="HeaderChar">
    <w:name w:val="Header Char"/>
    <w:basedOn w:val="DefaultParagraphFont"/>
    <w:link w:val="Header"/>
    <w:uiPriority w:val="99"/>
    <w:rsid w:val="007F043A"/>
    <w:rPr>
      <w:rFonts w:ascii="Calibri" w:eastAsia="Calibri" w:hAnsi="Calibri" w:cs="Calibri"/>
    </w:rPr>
  </w:style>
  <w:style w:type="paragraph" w:styleId="Footer">
    <w:name w:val="footer"/>
    <w:basedOn w:val="Normal"/>
    <w:link w:val="FooterChar"/>
    <w:uiPriority w:val="99"/>
    <w:unhideWhenUsed/>
    <w:rsid w:val="007F043A"/>
    <w:pPr>
      <w:tabs>
        <w:tab w:val="center" w:pos="4680"/>
        <w:tab w:val="right" w:pos="9360"/>
      </w:tabs>
    </w:pPr>
  </w:style>
  <w:style w:type="character" w:customStyle="1" w:styleId="FooterChar">
    <w:name w:val="Footer Char"/>
    <w:basedOn w:val="DefaultParagraphFont"/>
    <w:link w:val="Footer"/>
    <w:uiPriority w:val="99"/>
    <w:rsid w:val="007F043A"/>
    <w:rPr>
      <w:rFonts w:ascii="Calibri" w:eastAsia="Calibri" w:hAnsi="Calibri" w:cs="Calibri"/>
    </w:rPr>
  </w:style>
  <w:style w:type="character" w:styleId="Hyperlink">
    <w:name w:val="Hyperlink"/>
    <w:basedOn w:val="DefaultParagraphFont"/>
    <w:uiPriority w:val="99"/>
    <w:unhideWhenUsed/>
    <w:rsid w:val="00896889"/>
    <w:rPr>
      <w:color w:val="0000FF" w:themeColor="hyperlink"/>
      <w:u w:val="single"/>
    </w:rPr>
  </w:style>
  <w:style w:type="character" w:styleId="FollowedHyperlink">
    <w:name w:val="FollowedHyperlink"/>
    <w:basedOn w:val="DefaultParagraphFont"/>
    <w:uiPriority w:val="99"/>
    <w:semiHidden/>
    <w:unhideWhenUsed/>
    <w:rsid w:val="00005779"/>
    <w:rPr>
      <w:color w:val="800080" w:themeColor="followedHyperlink"/>
      <w:u w:val="single"/>
    </w:rPr>
  </w:style>
  <w:style w:type="table" w:styleId="TableGrid">
    <w:name w:val="Table Grid"/>
    <w:basedOn w:val="TableNormal"/>
    <w:uiPriority w:val="59"/>
    <w:rsid w:val="00224F1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4538B"/>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customStyle="1" w:styleId="Default">
    <w:name w:val="Default"/>
    <w:rsid w:val="00871584"/>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A1823"/>
    <w:rPr>
      <w:sz w:val="16"/>
      <w:szCs w:val="16"/>
    </w:rPr>
  </w:style>
  <w:style w:type="paragraph" w:styleId="CommentText">
    <w:name w:val="annotation text"/>
    <w:basedOn w:val="Normal"/>
    <w:link w:val="CommentTextChar"/>
    <w:uiPriority w:val="99"/>
    <w:semiHidden/>
    <w:unhideWhenUsed/>
    <w:rsid w:val="00BA1823"/>
    <w:rPr>
      <w:sz w:val="20"/>
      <w:szCs w:val="20"/>
    </w:rPr>
  </w:style>
  <w:style w:type="character" w:customStyle="1" w:styleId="CommentTextChar">
    <w:name w:val="Comment Text Char"/>
    <w:basedOn w:val="DefaultParagraphFont"/>
    <w:link w:val="CommentText"/>
    <w:uiPriority w:val="99"/>
    <w:semiHidden/>
    <w:rsid w:val="00BA182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1823"/>
    <w:rPr>
      <w:b/>
      <w:bCs/>
    </w:rPr>
  </w:style>
  <w:style w:type="character" w:customStyle="1" w:styleId="CommentSubjectChar">
    <w:name w:val="Comment Subject Char"/>
    <w:basedOn w:val="CommentTextChar"/>
    <w:link w:val="CommentSubject"/>
    <w:uiPriority w:val="99"/>
    <w:semiHidden/>
    <w:rsid w:val="00BA1823"/>
    <w:rPr>
      <w:rFonts w:ascii="Calibri" w:eastAsia="Calibri" w:hAnsi="Calibri" w:cs="Calibri"/>
      <w:b/>
      <w:bCs/>
      <w:sz w:val="20"/>
      <w:szCs w:val="20"/>
    </w:rPr>
  </w:style>
  <w:style w:type="table" w:styleId="PlainTable1">
    <w:name w:val="Plain Table 1"/>
    <w:basedOn w:val="TableNormal"/>
    <w:uiPriority w:val="41"/>
    <w:rsid w:val="00081E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203">
      <w:bodyDiv w:val="1"/>
      <w:marLeft w:val="0"/>
      <w:marRight w:val="0"/>
      <w:marTop w:val="0"/>
      <w:marBottom w:val="0"/>
      <w:divBdr>
        <w:top w:val="none" w:sz="0" w:space="0" w:color="auto"/>
        <w:left w:val="none" w:sz="0" w:space="0" w:color="auto"/>
        <w:bottom w:val="none" w:sz="0" w:space="0" w:color="auto"/>
        <w:right w:val="none" w:sz="0" w:space="0" w:color="auto"/>
      </w:divBdr>
    </w:div>
    <w:div w:id="98456978">
      <w:bodyDiv w:val="1"/>
      <w:marLeft w:val="0"/>
      <w:marRight w:val="0"/>
      <w:marTop w:val="0"/>
      <w:marBottom w:val="0"/>
      <w:divBdr>
        <w:top w:val="none" w:sz="0" w:space="0" w:color="auto"/>
        <w:left w:val="none" w:sz="0" w:space="0" w:color="auto"/>
        <w:bottom w:val="none" w:sz="0" w:space="0" w:color="auto"/>
        <w:right w:val="none" w:sz="0" w:space="0" w:color="auto"/>
      </w:divBdr>
      <w:divsChild>
        <w:div w:id="39524057">
          <w:marLeft w:val="0"/>
          <w:marRight w:val="0"/>
          <w:marTop w:val="0"/>
          <w:marBottom w:val="900"/>
          <w:divBdr>
            <w:top w:val="none" w:sz="0" w:space="0" w:color="auto"/>
            <w:left w:val="none" w:sz="0" w:space="0" w:color="auto"/>
            <w:bottom w:val="none" w:sz="0" w:space="0" w:color="auto"/>
            <w:right w:val="none" w:sz="0" w:space="0" w:color="auto"/>
          </w:divBdr>
          <w:divsChild>
            <w:div w:id="1346202021">
              <w:marLeft w:val="-225"/>
              <w:marRight w:val="-225"/>
              <w:marTop w:val="0"/>
              <w:marBottom w:val="0"/>
              <w:divBdr>
                <w:top w:val="none" w:sz="0" w:space="0" w:color="auto"/>
                <w:left w:val="none" w:sz="0" w:space="0" w:color="auto"/>
                <w:bottom w:val="none" w:sz="0" w:space="0" w:color="auto"/>
                <w:right w:val="none" w:sz="0" w:space="0" w:color="auto"/>
              </w:divBdr>
              <w:divsChild>
                <w:div w:id="1242182214">
                  <w:marLeft w:val="0"/>
                  <w:marRight w:val="0"/>
                  <w:marTop w:val="0"/>
                  <w:marBottom w:val="0"/>
                  <w:divBdr>
                    <w:top w:val="none" w:sz="0" w:space="0" w:color="auto"/>
                    <w:left w:val="none" w:sz="0" w:space="0" w:color="auto"/>
                    <w:bottom w:val="none" w:sz="0" w:space="0" w:color="auto"/>
                    <w:right w:val="none" w:sz="0" w:space="0" w:color="auto"/>
                  </w:divBdr>
                  <w:divsChild>
                    <w:div w:id="939871963">
                      <w:marLeft w:val="0"/>
                      <w:marRight w:val="0"/>
                      <w:marTop w:val="0"/>
                      <w:marBottom w:val="0"/>
                      <w:divBdr>
                        <w:top w:val="none" w:sz="0" w:space="0" w:color="auto"/>
                        <w:left w:val="none" w:sz="0" w:space="0" w:color="auto"/>
                        <w:bottom w:val="none" w:sz="0" w:space="0" w:color="auto"/>
                        <w:right w:val="none" w:sz="0" w:space="0" w:color="auto"/>
                      </w:divBdr>
                      <w:divsChild>
                        <w:div w:id="1431969742">
                          <w:marLeft w:val="0"/>
                          <w:marRight w:val="0"/>
                          <w:marTop w:val="0"/>
                          <w:marBottom w:val="0"/>
                          <w:divBdr>
                            <w:top w:val="none" w:sz="0" w:space="0" w:color="auto"/>
                            <w:left w:val="none" w:sz="0" w:space="0" w:color="auto"/>
                            <w:bottom w:val="none" w:sz="0" w:space="0" w:color="auto"/>
                            <w:right w:val="none" w:sz="0" w:space="0" w:color="auto"/>
                          </w:divBdr>
                          <w:divsChild>
                            <w:div w:id="627861170">
                              <w:marLeft w:val="0"/>
                              <w:marRight w:val="0"/>
                              <w:marTop w:val="0"/>
                              <w:marBottom w:val="0"/>
                              <w:divBdr>
                                <w:top w:val="none" w:sz="0" w:space="0" w:color="auto"/>
                                <w:left w:val="none" w:sz="0" w:space="0" w:color="auto"/>
                                <w:bottom w:val="none" w:sz="0" w:space="0" w:color="auto"/>
                                <w:right w:val="none" w:sz="0" w:space="0" w:color="auto"/>
                              </w:divBdr>
                              <w:divsChild>
                                <w:div w:id="687683519">
                                  <w:marLeft w:val="0"/>
                                  <w:marRight w:val="0"/>
                                  <w:marTop w:val="0"/>
                                  <w:marBottom w:val="0"/>
                                  <w:divBdr>
                                    <w:top w:val="none" w:sz="0" w:space="0" w:color="auto"/>
                                    <w:left w:val="none" w:sz="0" w:space="0" w:color="auto"/>
                                    <w:bottom w:val="none" w:sz="0" w:space="0" w:color="auto"/>
                                    <w:right w:val="none" w:sz="0" w:space="0" w:color="auto"/>
                                  </w:divBdr>
                                  <w:divsChild>
                                    <w:div w:id="1347705870">
                                      <w:marLeft w:val="0"/>
                                      <w:marRight w:val="0"/>
                                      <w:marTop w:val="0"/>
                                      <w:marBottom w:val="0"/>
                                      <w:divBdr>
                                        <w:top w:val="none" w:sz="0" w:space="0" w:color="auto"/>
                                        <w:left w:val="none" w:sz="0" w:space="0" w:color="auto"/>
                                        <w:bottom w:val="none" w:sz="0" w:space="0" w:color="auto"/>
                                        <w:right w:val="none" w:sz="0" w:space="0" w:color="auto"/>
                                      </w:divBdr>
                                      <w:divsChild>
                                        <w:div w:id="2141410032">
                                          <w:marLeft w:val="0"/>
                                          <w:marRight w:val="0"/>
                                          <w:marTop w:val="0"/>
                                          <w:marBottom w:val="0"/>
                                          <w:divBdr>
                                            <w:top w:val="none" w:sz="0" w:space="0" w:color="auto"/>
                                            <w:left w:val="none" w:sz="0" w:space="0" w:color="auto"/>
                                            <w:bottom w:val="none" w:sz="0" w:space="0" w:color="auto"/>
                                            <w:right w:val="none" w:sz="0" w:space="0" w:color="auto"/>
                                          </w:divBdr>
                                          <w:divsChild>
                                            <w:div w:id="372657824">
                                              <w:marLeft w:val="0"/>
                                              <w:marRight w:val="0"/>
                                              <w:marTop w:val="0"/>
                                              <w:marBottom w:val="0"/>
                                              <w:divBdr>
                                                <w:top w:val="none" w:sz="0" w:space="0" w:color="auto"/>
                                                <w:left w:val="none" w:sz="0" w:space="0" w:color="auto"/>
                                                <w:bottom w:val="none" w:sz="0" w:space="0" w:color="auto"/>
                                                <w:right w:val="none" w:sz="0" w:space="0" w:color="auto"/>
                                              </w:divBdr>
                                              <w:divsChild>
                                                <w:div w:id="4543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10611">
      <w:bodyDiv w:val="1"/>
      <w:marLeft w:val="0"/>
      <w:marRight w:val="0"/>
      <w:marTop w:val="0"/>
      <w:marBottom w:val="0"/>
      <w:divBdr>
        <w:top w:val="none" w:sz="0" w:space="0" w:color="auto"/>
        <w:left w:val="none" w:sz="0" w:space="0" w:color="auto"/>
        <w:bottom w:val="none" w:sz="0" w:space="0" w:color="auto"/>
        <w:right w:val="none" w:sz="0" w:space="0" w:color="auto"/>
      </w:divBdr>
    </w:div>
    <w:div w:id="335504367">
      <w:bodyDiv w:val="1"/>
      <w:marLeft w:val="0"/>
      <w:marRight w:val="0"/>
      <w:marTop w:val="0"/>
      <w:marBottom w:val="0"/>
      <w:divBdr>
        <w:top w:val="none" w:sz="0" w:space="0" w:color="auto"/>
        <w:left w:val="none" w:sz="0" w:space="0" w:color="auto"/>
        <w:bottom w:val="none" w:sz="0" w:space="0" w:color="auto"/>
        <w:right w:val="none" w:sz="0" w:space="0" w:color="auto"/>
      </w:divBdr>
    </w:div>
    <w:div w:id="536898028">
      <w:bodyDiv w:val="1"/>
      <w:marLeft w:val="0"/>
      <w:marRight w:val="0"/>
      <w:marTop w:val="0"/>
      <w:marBottom w:val="0"/>
      <w:divBdr>
        <w:top w:val="none" w:sz="0" w:space="0" w:color="auto"/>
        <w:left w:val="none" w:sz="0" w:space="0" w:color="auto"/>
        <w:bottom w:val="none" w:sz="0" w:space="0" w:color="auto"/>
        <w:right w:val="none" w:sz="0" w:space="0" w:color="auto"/>
      </w:divBdr>
    </w:div>
    <w:div w:id="540824669">
      <w:bodyDiv w:val="1"/>
      <w:marLeft w:val="0"/>
      <w:marRight w:val="0"/>
      <w:marTop w:val="0"/>
      <w:marBottom w:val="0"/>
      <w:divBdr>
        <w:top w:val="none" w:sz="0" w:space="0" w:color="auto"/>
        <w:left w:val="none" w:sz="0" w:space="0" w:color="auto"/>
        <w:bottom w:val="none" w:sz="0" w:space="0" w:color="auto"/>
        <w:right w:val="none" w:sz="0" w:space="0" w:color="auto"/>
      </w:divBdr>
    </w:div>
    <w:div w:id="602613675">
      <w:bodyDiv w:val="1"/>
      <w:marLeft w:val="0"/>
      <w:marRight w:val="0"/>
      <w:marTop w:val="0"/>
      <w:marBottom w:val="0"/>
      <w:divBdr>
        <w:top w:val="none" w:sz="0" w:space="0" w:color="auto"/>
        <w:left w:val="none" w:sz="0" w:space="0" w:color="auto"/>
        <w:bottom w:val="none" w:sz="0" w:space="0" w:color="auto"/>
        <w:right w:val="none" w:sz="0" w:space="0" w:color="auto"/>
      </w:divBdr>
    </w:div>
    <w:div w:id="621229285">
      <w:bodyDiv w:val="1"/>
      <w:marLeft w:val="0"/>
      <w:marRight w:val="0"/>
      <w:marTop w:val="0"/>
      <w:marBottom w:val="0"/>
      <w:divBdr>
        <w:top w:val="none" w:sz="0" w:space="0" w:color="auto"/>
        <w:left w:val="none" w:sz="0" w:space="0" w:color="auto"/>
        <w:bottom w:val="none" w:sz="0" w:space="0" w:color="auto"/>
        <w:right w:val="none" w:sz="0" w:space="0" w:color="auto"/>
      </w:divBdr>
    </w:div>
    <w:div w:id="713389928">
      <w:bodyDiv w:val="1"/>
      <w:marLeft w:val="0"/>
      <w:marRight w:val="0"/>
      <w:marTop w:val="0"/>
      <w:marBottom w:val="0"/>
      <w:divBdr>
        <w:top w:val="none" w:sz="0" w:space="0" w:color="auto"/>
        <w:left w:val="none" w:sz="0" w:space="0" w:color="auto"/>
        <w:bottom w:val="none" w:sz="0" w:space="0" w:color="auto"/>
        <w:right w:val="none" w:sz="0" w:space="0" w:color="auto"/>
      </w:divBdr>
    </w:div>
    <w:div w:id="734547687">
      <w:bodyDiv w:val="1"/>
      <w:marLeft w:val="0"/>
      <w:marRight w:val="0"/>
      <w:marTop w:val="0"/>
      <w:marBottom w:val="0"/>
      <w:divBdr>
        <w:top w:val="none" w:sz="0" w:space="0" w:color="auto"/>
        <w:left w:val="none" w:sz="0" w:space="0" w:color="auto"/>
        <w:bottom w:val="none" w:sz="0" w:space="0" w:color="auto"/>
        <w:right w:val="none" w:sz="0" w:space="0" w:color="auto"/>
      </w:divBdr>
    </w:div>
    <w:div w:id="770397393">
      <w:bodyDiv w:val="1"/>
      <w:marLeft w:val="0"/>
      <w:marRight w:val="0"/>
      <w:marTop w:val="0"/>
      <w:marBottom w:val="0"/>
      <w:divBdr>
        <w:top w:val="none" w:sz="0" w:space="0" w:color="auto"/>
        <w:left w:val="none" w:sz="0" w:space="0" w:color="auto"/>
        <w:bottom w:val="none" w:sz="0" w:space="0" w:color="auto"/>
        <w:right w:val="none" w:sz="0" w:space="0" w:color="auto"/>
      </w:divBdr>
    </w:div>
    <w:div w:id="820580723">
      <w:bodyDiv w:val="1"/>
      <w:marLeft w:val="0"/>
      <w:marRight w:val="0"/>
      <w:marTop w:val="0"/>
      <w:marBottom w:val="0"/>
      <w:divBdr>
        <w:top w:val="none" w:sz="0" w:space="0" w:color="auto"/>
        <w:left w:val="none" w:sz="0" w:space="0" w:color="auto"/>
        <w:bottom w:val="none" w:sz="0" w:space="0" w:color="auto"/>
        <w:right w:val="none" w:sz="0" w:space="0" w:color="auto"/>
      </w:divBdr>
    </w:div>
    <w:div w:id="907151089">
      <w:bodyDiv w:val="1"/>
      <w:marLeft w:val="0"/>
      <w:marRight w:val="0"/>
      <w:marTop w:val="0"/>
      <w:marBottom w:val="0"/>
      <w:divBdr>
        <w:top w:val="none" w:sz="0" w:space="0" w:color="auto"/>
        <w:left w:val="none" w:sz="0" w:space="0" w:color="auto"/>
        <w:bottom w:val="none" w:sz="0" w:space="0" w:color="auto"/>
        <w:right w:val="none" w:sz="0" w:space="0" w:color="auto"/>
      </w:divBdr>
    </w:div>
    <w:div w:id="964970568">
      <w:bodyDiv w:val="1"/>
      <w:marLeft w:val="0"/>
      <w:marRight w:val="0"/>
      <w:marTop w:val="0"/>
      <w:marBottom w:val="0"/>
      <w:divBdr>
        <w:top w:val="none" w:sz="0" w:space="0" w:color="auto"/>
        <w:left w:val="none" w:sz="0" w:space="0" w:color="auto"/>
        <w:bottom w:val="none" w:sz="0" w:space="0" w:color="auto"/>
        <w:right w:val="none" w:sz="0" w:space="0" w:color="auto"/>
      </w:divBdr>
    </w:div>
    <w:div w:id="995033145">
      <w:bodyDiv w:val="1"/>
      <w:marLeft w:val="0"/>
      <w:marRight w:val="0"/>
      <w:marTop w:val="0"/>
      <w:marBottom w:val="0"/>
      <w:divBdr>
        <w:top w:val="none" w:sz="0" w:space="0" w:color="auto"/>
        <w:left w:val="none" w:sz="0" w:space="0" w:color="auto"/>
        <w:bottom w:val="none" w:sz="0" w:space="0" w:color="auto"/>
        <w:right w:val="none" w:sz="0" w:space="0" w:color="auto"/>
      </w:divBdr>
    </w:div>
    <w:div w:id="1176191310">
      <w:bodyDiv w:val="1"/>
      <w:marLeft w:val="0"/>
      <w:marRight w:val="0"/>
      <w:marTop w:val="0"/>
      <w:marBottom w:val="0"/>
      <w:divBdr>
        <w:top w:val="none" w:sz="0" w:space="0" w:color="auto"/>
        <w:left w:val="none" w:sz="0" w:space="0" w:color="auto"/>
        <w:bottom w:val="none" w:sz="0" w:space="0" w:color="auto"/>
        <w:right w:val="none" w:sz="0" w:space="0" w:color="auto"/>
      </w:divBdr>
    </w:div>
    <w:div w:id="1505128745">
      <w:bodyDiv w:val="1"/>
      <w:marLeft w:val="0"/>
      <w:marRight w:val="0"/>
      <w:marTop w:val="0"/>
      <w:marBottom w:val="0"/>
      <w:divBdr>
        <w:top w:val="none" w:sz="0" w:space="0" w:color="auto"/>
        <w:left w:val="none" w:sz="0" w:space="0" w:color="auto"/>
        <w:bottom w:val="none" w:sz="0" w:space="0" w:color="auto"/>
        <w:right w:val="none" w:sz="0" w:space="0" w:color="auto"/>
      </w:divBdr>
    </w:div>
    <w:div w:id="1809126741">
      <w:bodyDiv w:val="1"/>
      <w:marLeft w:val="0"/>
      <w:marRight w:val="0"/>
      <w:marTop w:val="0"/>
      <w:marBottom w:val="0"/>
      <w:divBdr>
        <w:top w:val="none" w:sz="0" w:space="0" w:color="auto"/>
        <w:left w:val="none" w:sz="0" w:space="0" w:color="auto"/>
        <w:bottom w:val="none" w:sz="0" w:space="0" w:color="auto"/>
        <w:right w:val="none" w:sz="0" w:space="0" w:color="auto"/>
      </w:divBdr>
    </w:div>
    <w:div w:id="1973366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redwoods.edu/CommitteeDig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woods.edu/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internal.redwoods.edu/Portals/23/Committee%20Handbook%20201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AC0333-85DA-44E2-832E-C9D2E32A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8315</TotalTime>
  <Pages>23</Pages>
  <Words>7712</Words>
  <Characters>43960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Annual Plan 2015-2016</vt:lpstr>
    </vt:vector>
  </TitlesOfParts>
  <Company>Redwoods Community College District</Company>
  <LinksUpToDate>false</LinksUpToDate>
  <CharactersWithSpaces>51569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Plan 2015-2016</dc:title>
  <dc:subject/>
  <dc:creator>Windows User</dc:creator>
  <cp:keywords/>
  <dc:description/>
  <cp:lastModifiedBy>Chown, Paul</cp:lastModifiedBy>
  <cp:revision>14</cp:revision>
  <dcterms:created xsi:type="dcterms:W3CDTF">2019-08-07T15:47:00Z</dcterms:created>
  <dcterms:modified xsi:type="dcterms:W3CDTF">2020-08-27T22:08:00Z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Acrobat PDFMaker 15 for Word</vt:lpwstr>
  </property>
  <property fmtid="{D5CDD505-2E9C-101B-9397-08002B2CF9AE}" pid="4" name="LastSaved">
    <vt:filetime>2018-03-29T00:00:00Z</vt:filetime>
  </property>
</Properties>
</file>